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" w:lineRule="atLeast"/>
        <w:jc w:val="center"/>
        <w:rPr>
          <w:rFonts w:ascii="微软雅黑" w:hAnsi="微软雅黑" w:eastAsia="微软雅黑"/>
          <w:b/>
          <w:bCs/>
          <w:color w:val="CB0002"/>
          <w:kern w:val="36"/>
          <w:sz w:val="33"/>
          <w:szCs w:val="33"/>
        </w:rPr>
      </w:pPr>
      <w:r>
        <w:rPr>
          <w:rFonts w:hint="eastAsia" w:ascii="微软雅黑" w:hAnsi="微软雅黑" w:eastAsia="微软雅黑"/>
          <w:b/>
          <w:bCs/>
          <w:color w:val="CB0002"/>
          <w:kern w:val="36"/>
          <w:sz w:val="33"/>
          <w:szCs w:val="33"/>
        </w:rPr>
        <w:t>计量器具强制检定网上/线下申请操作流程</w:t>
      </w:r>
    </w:p>
    <w:p>
      <w:pPr>
        <w:spacing w:line="10" w:lineRule="atLeast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强制检定工作基本分为</w:t>
      </w:r>
      <w:ins w:id="2" w:author="星星星空1421028917" w:date="2018-12-04T17:24:05Z">
        <w:r>
          <w:rPr>
            <w:rFonts w:hint="eastAsia"/>
            <w:b/>
            <w:bCs/>
            <w:strike w:val="0"/>
            <w:dstrike w:val="0"/>
            <w:sz w:val="36"/>
            <w:szCs w:val="40"/>
            <w:u w:val="single"/>
            <w:lang w:eastAsia="zh-CN"/>
          </w:rPr>
          <w:t>九</w:t>
        </w:r>
      </w:ins>
      <w:r>
        <w:rPr>
          <w:rFonts w:hint="eastAsia"/>
          <w:b/>
          <w:bCs/>
          <w:sz w:val="36"/>
          <w:szCs w:val="40"/>
        </w:rPr>
        <w:t>个工作环节：</w:t>
      </w:r>
    </w:p>
    <w:p>
      <w:pPr>
        <w:spacing w:line="10" w:lineRule="atLeast"/>
        <w:ind w:firstLine="551" w:firstLineChars="196"/>
        <w:rPr>
          <w:b/>
          <w:color w:val="auto"/>
          <w:sz w:val="28"/>
          <w:szCs w:val="32"/>
        </w:rPr>
      </w:pPr>
      <w:r>
        <w:rPr>
          <w:rFonts w:hint="eastAsia"/>
          <w:b/>
          <w:sz w:val="28"/>
          <w:szCs w:val="32"/>
        </w:rPr>
        <w:t>企业网上注册→企业登陆→企业申请强检→</w:t>
      </w:r>
      <w:r>
        <w:rPr>
          <w:rFonts w:hint="eastAsia"/>
          <w:bCs/>
          <w:sz w:val="28"/>
          <w:szCs w:val="32"/>
        </w:rPr>
        <w:t>受理→审核</w:t>
      </w:r>
      <w:r>
        <w:rPr>
          <w:rFonts w:hint="eastAsia"/>
          <w:b/>
          <w:sz w:val="28"/>
          <w:szCs w:val="32"/>
        </w:rPr>
        <w:t>→企业自助送检/预约现场检定</w:t>
      </w:r>
      <w:r>
        <w:rPr>
          <w:rFonts w:hint="eastAsia"/>
          <w:b/>
          <w:color w:val="FF0000"/>
          <w:sz w:val="28"/>
          <w:szCs w:val="32"/>
        </w:rPr>
        <w:t>→</w:t>
      </w:r>
      <w:r>
        <w:rPr>
          <w:rFonts w:hint="eastAsia"/>
          <w:bCs/>
          <w:sz w:val="28"/>
          <w:szCs w:val="32"/>
        </w:rPr>
        <w:t>收件/登记现场预约</w:t>
      </w:r>
      <w:ins w:id="3" w:author="PC" w:date="2018-06-21T14:06:00Z">
        <w:r>
          <w:rPr>
            <w:rFonts w:hint="eastAsia"/>
            <w:bCs/>
            <w:color w:val="auto"/>
            <w:sz w:val="28"/>
            <w:szCs w:val="32"/>
          </w:rPr>
          <w:t>→检定、制作证书→</w:t>
        </w:r>
      </w:ins>
      <w:ins w:id="4" w:author="PC" w:date="2018-06-22T08:53:00Z">
        <w:r>
          <w:rPr>
            <w:rFonts w:hint="eastAsia"/>
            <w:bCs/>
            <w:color w:val="auto"/>
            <w:sz w:val="28"/>
            <w:szCs w:val="32"/>
          </w:rPr>
          <w:t>发放电子证书以及</w:t>
        </w:r>
      </w:ins>
      <w:ins w:id="5" w:author="PC" w:date="2018-06-21T14:06:00Z">
        <w:r>
          <w:rPr>
            <w:rFonts w:hint="eastAsia"/>
            <w:bCs/>
            <w:color w:val="auto"/>
            <w:sz w:val="28"/>
            <w:szCs w:val="32"/>
          </w:rPr>
          <w:t>用户取回仪器</w:t>
        </w:r>
      </w:ins>
      <w:r>
        <w:rPr>
          <w:rFonts w:hint="eastAsia"/>
          <w:b/>
          <w:color w:val="auto"/>
          <w:sz w:val="28"/>
          <w:szCs w:val="32"/>
        </w:rPr>
        <w:t>.</w:t>
      </w:r>
      <w:ins w:id="6" w:author="PC" w:date="2018-06-22T08:54:00Z">
        <w:r>
          <w:rPr>
            <w:rFonts w:hint="eastAsia"/>
            <w:b/>
            <w:color w:val="auto"/>
            <w:sz w:val="28"/>
            <w:szCs w:val="32"/>
          </w:rPr>
          <w:t>（如发生修理费或其他费用须</w:t>
        </w:r>
      </w:ins>
      <w:ins w:id="7" w:author="PC" w:date="2018-06-22T08:54:00Z">
        <w:r>
          <w:rPr>
            <w:rFonts w:hint="eastAsia"/>
            <w:b/>
            <w:color w:val="auto"/>
            <w:sz w:val="28"/>
            <w:szCs w:val="32"/>
            <w:u w:val="single"/>
          </w:rPr>
          <w:t>交费后</w:t>
        </w:r>
      </w:ins>
      <w:r>
        <w:rPr>
          <w:rFonts w:hint="eastAsia"/>
          <w:b/>
          <w:color w:val="auto"/>
          <w:sz w:val="28"/>
          <w:szCs w:val="32"/>
          <w:u w:val="single"/>
          <w:lang w:val="en-US" w:eastAsia="zh-CN"/>
        </w:rPr>
        <w:t>才能自行打印</w:t>
      </w:r>
      <w:ins w:id="8" w:author="PC" w:date="2018-06-22T08:55:00Z">
        <w:r>
          <w:rPr>
            <w:rFonts w:hint="eastAsia"/>
            <w:b/>
            <w:color w:val="auto"/>
            <w:sz w:val="28"/>
            <w:szCs w:val="32"/>
            <w:u w:val="single"/>
          </w:rPr>
          <w:t>电子</w:t>
        </w:r>
      </w:ins>
      <w:ins w:id="9" w:author="PC" w:date="2018-06-22T08:55:00Z">
        <w:r>
          <w:rPr>
            <w:rFonts w:hint="eastAsia"/>
            <w:b/>
            <w:color w:val="auto"/>
            <w:sz w:val="28"/>
            <w:szCs w:val="32"/>
          </w:rPr>
          <w:t>证书</w:t>
        </w:r>
      </w:ins>
      <w:ins w:id="10" w:author="PC" w:date="2018-06-22T08:54:00Z">
        <w:r>
          <w:rPr>
            <w:rFonts w:hint="eastAsia"/>
            <w:b/>
            <w:color w:val="auto"/>
            <w:sz w:val="28"/>
            <w:szCs w:val="32"/>
          </w:rPr>
          <w:t>）</w:t>
        </w:r>
      </w:ins>
      <w:r>
        <w:rPr>
          <w:rFonts w:hint="eastAsia"/>
          <w:b/>
          <w:color w:val="auto"/>
          <w:sz w:val="28"/>
          <w:szCs w:val="32"/>
        </w:rPr>
        <w:t>（加粗为企业操作步骤）</w:t>
      </w:r>
    </w:p>
    <w:p>
      <w:pPr>
        <w:spacing w:line="10" w:lineRule="atLeast"/>
        <w:ind w:firstLine="643" w:firstLineChars="200"/>
        <w:rPr>
          <w:b/>
          <w:bCs/>
          <w:color w:val="auto"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下面分解具体操作步骤：</w:t>
      </w:r>
      <w:r>
        <w:rPr>
          <w:rFonts w:hint="eastAsia"/>
          <w:sz w:val="32"/>
          <w:szCs w:val="36"/>
        </w:rPr>
        <w:t>推</w:t>
      </w:r>
      <w:r>
        <w:rPr>
          <w:rFonts w:hint="eastAsia"/>
          <w:color w:val="auto"/>
          <w:sz w:val="32"/>
          <w:szCs w:val="36"/>
        </w:rPr>
        <w:t>荐使用</w:t>
      </w:r>
      <w:ins w:id="11" w:author="星星星空1421028917" w:date="2018-12-04T17:24:22Z">
        <w:r>
          <w:rPr>
            <w:rFonts w:hint="eastAsia"/>
            <w:color w:val="FF0000"/>
            <w:sz w:val="32"/>
            <w:szCs w:val="36"/>
            <w:u w:val="single"/>
            <w:lang w:eastAsia="zh-CN"/>
          </w:rPr>
          <w:t>“</w:t>
        </w:r>
      </w:ins>
      <w:r>
        <w:rPr>
          <w:rFonts w:hint="eastAsia"/>
          <w:b/>
          <w:bCs/>
          <w:color w:val="FF0000"/>
          <w:sz w:val="32"/>
          <w:szCs w:val="36"/>
          <w:u w:val="single"/>
        </w:rPr>
        <w:t>火狐</w:t>
      </w:r>
      <w:ins w:id="12" w:author="星星星空1421028917" w:date="2018-12-04T17:24:24Z">
        <w:r>
          <w:rPr>
            <w:rFonts w:hint="eastAsia"/>
            <w:b/>
            <w:bCs/>
            <w:color w:val="FF0000"/>
            <w:sz w:val="32"/>
            <w:szCs w:val="36"/>
            <w:u w:val="single"/>
            <w:lang w:eastAsia="zh-CN"/>
          </w:rPr>
          <w:t>”</w:t>
        </w:r>
      </w:ins>
      <w:r>
        <w:rPr>
          <w:rFonts w:hint="eastAsia"/>
          <w:b/>
          <w:bCs/>
          <w:color w:val="FF0000"/>
          <w:sz w:val="32"/>
          <w:szCs w:val="36"/>
          <w:u w:val="single"/>
          <w:lang w:eastAsia="zh-CN"/>
        </w:rPr>
        <w:t>、</w:t>
      </w:r>
      <w:ins w:id="13" w:author="星星星空1421028917" w:date="2018-12-04T17:24:27Z">
        <w:r>
          <w:rPr>
            <w:rFonts w:hint="eastAsia"/>
            <w:b/>
            <w:bCs/>
            <w:color w:val="FF0000"/>
            <w:sz w:val="32"/>
            <w:szCs w:val="36"/>
            <w:u w:val="single"/>
            <w:lang w:eastAsia="zh-CN"/>
          </w:rPr>
          <w:t>“</w:t>
        </w:r>
      </w:ins>
      <w:ins w:id="14" w:author="星星星空1421028917" w:date="2018-12-04T17:24:18Z">
        <w:r>
          <w:rPr>
            <w:rFonts w:hint="eastAsia"/>
            <w:b/>
            <w:bCs/>
            <w:color w:val="FF0000"/>
            <w:sz w:val="32"/>
            <w:szCs w:val="36"/>
            <w:u w:val="single"/>
            <w:lang w:eastAsia="zh-CN"/>
          </w:rPr>
          <w:t>搜狗</w:t>
        </w:r>
      </w:ins>
      <w:ins w:id="15" w:author="星星星空1421028917" w:date="2018-12-04T17:24:30Z">
        <w:r>
          <w:rPr>
            <w:rFonts w:hint="eastAsia"/>
            <w:b/>
            <w:bCs/>
            <w:color w:val="FF0000"/>
            <w:sz w:val="32"/>
            <w:szCs w:val="36"/>
            <w:u w:val="single"/>
            <w:lang w:eastAsia="zh-CN"/>
          </w:rPr>
          <w:t>”</w:t>
        </w:r>
      </w:ins>
      <w:r>
        <w:rPr>
          <w:rFonts w:hint="eastAsia"/>
          <w:b/>
          <w:bCs/>
          <w:color w:val="FF0000"/>
          <w:sz w:val="32"/>
          <w:szCs w:val="36"/>
          <w:u w:val="single"/>
          <w:lang w:eastAsia="zh-CN"/>
        </w:rPr>
        <w:t>“</w:t>
      </w:r>
      <w:r>
        <w:rPr>
          <w:rFonts w:hint="eastAsia"/>
          <w:b/>
          <w:bCs/>
          <w:color w:val="FF0000"/>
          <w:sz w:val="32"/>
          <w:szCs w:val="36"/>
          <w:u w:val="single"/>
          <w:lang w:val="en-US" w:eastAsia="zh-CN"/>
        </w:rPr>
        <w:t>360极速</w:t>
      </w:r>
      <w:r>
        <w:rPr>
          <w:rFonts w:hint="eastAsia"/>
          <w:b/>
          <w:bCs/>
          <w:color w:val="FF0000"/>
          <w:sz w:val="32"/>
          <w:szCs w:val="36"/>
          <w:u w:val="single"/>
          <w:lang w:eastAsia="zh-CN"/>
        </w:rPr>
        <w:t>”</w:t>
      </w:r>
      <w:r>
        <w:rPr>
          <w:rFonts w:hint="eastAsia"/>
          <w:b/>
          <w:bCs/>
          <w:color w:val="auto"/>
          <w:sz w:val="32"/>
          <w:szCs w:val="36"/>
        </w:rPr>
        <w:t>浏览器网页会更加流畅</w:t>
      </w:r>
    </w:p>
    <w:p>
      <w:pPr>
        <w:spacing w:line="10" w:lineRule="atLeast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一、企业注册</w:t>
      </w:r>
    </w:p>
    <w:p>
      <w:pPr>
        <w:spacing w:line="10" w:lineRule="atLeast"/>
        <w:ind w:firstLine="640" w:firstLineChars="200"/>
        <w:rPr>
          <w:sz w:val="32"/>
          <w:szCs w:val="36"/>
        </w:rPr>
      </w:pPr>
      <w:r>
        <w:rPr>
          <w:rFonts w:hint="eastAsia"/>
          <w:sz w:val="32"/>
          <w:szCs w:val="36"/>
        </w:rPr>
        <w:t>1.1、操作流程：进入官网：http://www.cqjz.com.cn/ (重庆市计量质量检测研究院)官网→“网上委托”→“注册”→上传</w:t>
      </w:r>
      <w:r>
        <w:rPr>
          <w:rFonts w:hint="eastAsia"/>
          <w:b/>
          <w:sz w:val="32"/>
          <w:szCs w:val="36"/>
        </w:rPr>
        <w:t>已盖公章</w:t>
      </w:r>
      <w:r>
        <w:rPr>
          <w:rFonts w:hint="eastAsia"/>
          <w:sz w:val="32"/>
          <w:szCs w:val="36"/>
        </w:rPr>
        <w:t>的《账号申请表》和</w:t>
      </w:r>
      <w:r>
        <w:rPr>
          <w:rFonts w:hint="eastAsia"/>
          <w:b/>
          <w:sz w:val="32"/>
          <w:szCs w:val="36"/>
        </w:rPr>
        <w:t>已盖公章</w:t>
      </w:r>
      <w:r>
        <w:rPr>
          <w:rFonts w:hint="eastAsia"/>
          <w:sz w:val="32"/>
          <w:szCs w:val="36"/>
        </w:rPr>
        <w:t>营业执照→完善企业和个人信息→“保存”→2个工作日内发送是否成功注册的短信通知。（</w:t>
      </w:r>
      <w:r>
        <w:rPr>
          <w:rFonts w:hint="eastAsia"/>
          <w:color w:val="FF0000"/>
          <w:sz w:val="32"/>
          <w:szCs w:val="36"/>
        </w:rPr>
        <w:t>注意</w:t>
      </w:r>
      <w:r>
        <w:rPr>
          <w:color w:val="FF0000"/>
          <w:sz w:val="32"/>
          <w:szCs w:val="36"/>
        </w:rPr>
        <w:t>：</w:t>
      </w:r>
      <w:r>
        <w:rPr>
          <w:rFonts w:hint="eastAsia"/>
          <w:color w:val="FF0000"/>
          <w:sz w:val="32"/>
          <w:szCs w:val="36"/>
        </w:rPr>
        <w:t>事业单位要上传事业单位法人证书</w:t>
      </w:r>
      <w:r>
        <w:rPr>
          <w:rFonts w:hint="eastAsia"/>
          <w:sz w:val="32"/>
          <w:szCs w:val="36"/>
        </w:rPr>
        <w:t>）</w:t>
      </w:r>
    </w:p>
    <w:p>
      <w:pPr>
        <w:spacing w:line="10" w:lineRule="atLeast"/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账号申请表填写范例如下图：</w:t>
      </w:r>
    </w:p>
    <w:p>
      <w:pPr>
        <w:spacing w:line="1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"C:\\Users\\Administrator\\AppData\\Roaming\\Tencent\\Users\\529874611\\QQ\\WinTemp\\RichOle\\O~KJ0UZ[4_`{2K)J`U}Z[YS.png"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556885" cy="3705225"/>
            <wp:effectExtent l="0" t="0" r="5715" b="9525"/>
            <wp:docPr id="11" name="图片 1" descr="O~KJ0UZ[4_`{2K)J`U}Z[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O~KJ0UZ[4_`{2K)J`U}Z[Y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10" w:lineRule="atLeast"/>
        <w:ind w:firstLine="560" w:firstLineChars="200"/>
        <w:rPr>
          <w:sz w:val="32"/>
          <w:szCs w:val="36"/>
        </w:rPr>
      </w:pPr>
      <w:r>
        <w:rPr>
          <w:rFonts w:hint="eastAsia"/>
          <w:sz w:val="28"/>
          <w:szCs w:val="32"/>
        </w:rPr>
        <w:t>1.2、注意：注册过程上传文件时，</w:t>
      </w:r>
      <w:r>
        <w:rPr>
          <w:rFonts w:hint="eastAsia"/>
          <w:sz w:val="28"/>
          <w:szCs w:val="32"/>
          <w:lang w:val="en-US" w:eastAsia="zh-CN"/>
        </w:rPr>
        <w:t>方法一：</w:t>
      </w:r>
      <w:r>
        <w:rPr>
          <w:rFonts w:hint="eastAsia"/>
          <w:sz w:val="28"/>
          <w:szCs w:val="32"/>
        </w:rPr>
        <w:t>先选择</w:t>
      </w:r>
      <w:r>
        <w:rPr>
          <w:sz w:val="28"/>
          <w:szCs w:val="32"/>
        </w:rPr>
        <w:t>一个文件上传，</w:t>
      </w:r>
      <w:r>
        <w:rPr>
          <w:rFonts w:hint="eastAsia"/>
          <w:sz w:val="28"/>
          <w:szCs w:val="32"/>
        </w:rPr>
        <w:t>且文件大小</w:t>
      </w:r>
      <w:r>
        <w:rPr>
          <w:rFonts w:hint="eastAsia"/>
          <w:b/>
          <w:bCs/>
          <w:sz w:val="28"/>
          <w:szCs w:val="32"/>
        </w:rPr>
        <w:t>必须小于1兆</w:t>
      </w:r>
      <w:r>
        <w:rPr>
          <w:rFonts w:hint="eastAsia"/>
          <w:sz w:val="28"/>
          <w:szCs w:val="32"/>
        </w:rPr>
        <w:t>，</w:t>
      </w:r>
      <w:r>
        <w:rPr>
          <w:sz w:val="28"/>
          <w:szCs w:val="32"/>
        </w:rPr>
        <w:t>否则无法注册</w:t>
      </w:r>
      <w:r>
        <w:rPr>
          <w:rFonts w:hint="eastAsia"/>
          <w:sz w:val="28"/>
          <w:szCs w:val="32"/>
        </w:rPr>
        <w:t>，先上传</w:t>
      </w:r>
      <w:r>
        <w:rPr>
          <w:sz w:val="28"/>
          <w:szCs w:val="32"/>
        </w:rPr>
        <w:t>一</w:t>
      </w:r>
      <w:r>
        <w:rPr>
          <w:rFonts w:hint="eastAsia"/>
          <w:sz w:val="28"/>
          <w:szCs w:val="32"/>
        </w:rPr>
        <w:t>个</w:t>
      </w:r>
      <w:r>
        <w:rPr>
          <w:sz w:val="28"/>
          <w:szCs w:val="32"/>
        </w:rPr>
        <w:t>文件，会</w:t>
      </w:r>
      <w:r>
        <w:rPr>
          <w:rFonts w:hint="eastAsia"/>
          <w:sz w:val="28"/>
          <w:szCs w:val="32"/>
        </w:rPr>
        <w:t>显示</w:t>
      </w:r>
      <w:r>
        <w:rPr>
          <w:sz w:val="28"/>
          <w:szCs w:val="32"/>
        </w:rPr>
        <w:t>成功上传文件一个，我们</w:t>
      </w:r>
      <w:r>
        <w:rPr>
          <w:rFonts w:hint="eastAsia"/>
          <w:sz w:val="28"/>
          <w:szCs w:val="32"/>
        </w:rPr>
        <w:t>再</w:t>
      </w:r>
      <w:r>
        <w:rPr>
          <w:sz w:val="28"/>
          <w:szCs w:val="32"/>
        </w:rPr>
        <w:t>选择</w:t>
      </w:r>
      <w:r>
        <w:rPr>
          <w:rFonts w:hint="eastAsia"/>
          <w:sz w:val="28"/>
          <w:szCs w:val="32"/>
        </w:rPr>
        <w:t>另外</w:t>
      </w:r>
      <w:r>
        <w:rPr>
          <w:sz w:val="28"/>
          <w:szCs w:val="32"/>
        </w:rPr>
        <w:t>一个文件</w:t>
      </w:r>
      <w:r>
        <w:rPr>
          <w:rFonts w:hint="eastAsia"/>
          <w:sz w:val="28"/>
          <w:szCs w:val="32"/>
        </w:rPr>
        <w:t>进行上传后</w:t>
      </w:r>
      <w:r>
        <w:rPr>
          <w:sz w:val="28"/>
          <w:szCs w:val="32"/>
        </w:rPr>
        <w:t>，并</w:t>
      </w:r>
      <w:r>
        <w:rPr>
          <w:rFonts w:hint="eastAsia"/>
          <w:sz w:val="28"/>
          <w:szCs w:val="32"/>
        </w:rPr>
        <w:t>完善</w:t>
      </w:r>
      <w:r>
        <w:rPr>
          <w:sz w:val="28"/>
          <w:szCs w:val="32"/>
        </w:rPr>
        <w:t>企业和个人信息</w:t>
      </w:r>
      <w:r>
        <w:rPr>
          <w:rFonts w:hint="eastAsia"/>
          <w:sz w:val="28"/>
          <w:szCs w:val="32"/>
          <w:lang w:eastAsia="zh-CN"/>
        </w:rPr>
        <w:t>；</w:t>
      </w:r>
      <w:r>
        <w:rPr>
          <w:rFonts w:hint="eastAsia"/>
          <w:sz w:val="28"/>
          <w:szCs w:val="32"/>
          <w:lang w:val="en-US" w:eastAsia="zh-CN"/>
        </w:rPr>
        <w:t>方法二：将两个图片文件同时编辑在一个Word文档里面后上传Word文档也可。</w:t>
      </w:r>
      <w:r>
        <w:rPr>
          <w:rFonts w:hint="eastAsia"/>
          <w:sz w:val="32"/>
          <w:szCs w:val="36"/>
        </w:rPr>
        <w:t>（</w:t>
      </w:r>
      <w:r>
        <w:rPr>
          <w:rFonts w:hint="eastAsia"/>
          <w:b/>
          <w:bCs/>
          <w:sz w:val="32"/>
          <w:szCs w:val="36"/>
        </w:rPr>
        <w:t>注意：账号申请表空白版本在注册上传文件的界面中间有个蓝色的字体，点击后方可下载</w:t>
      </w:r>
      <w:r>
        <w:rPr>
          <w:rFonts w:hint="eastAsia"/>
          <w:sz w:val="32"/>
          <w:szCs w:val="36"/>
        </w:rPr>
        <w:t>）</w:t>
      </w:r>
    </w:p>
    <w:p>
      <w:pPr>
        <w:pStyle w:val="7"/>
        <w:spacing w:line="10" w:lineRule="atLeast"/>
        <w:ind w:firstLine="0" w:firstLineChars="0"/>
        <w:rPr>
          <w:rFonts w:hint="eastAsia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</w:rPr>
        <w:t>二、企业登陆</w:t>
      </w:r>
    </w:p>
    <w:p>
      <w:pPr>
        <w:pStyle w:val="7"/>
        <w:spacing w:line="10" w:lineRule="atLeast"/>
        <w:ind w:firstLine="0" w:firstLineChars="0"/>
        <w:rPr>
          <w:rFonts w:hint="eastAsia"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2.1、</w:t>
      </w:r>
      <w:r>
        <w:rPr>
          <w:rFonts w:hint="eastAsia"/>
          <w:sz w:val="28"/>
          <w:szCs w:val="32"/>
        </w:rPr>
        <w:t>注册成功后</w:t>
      </w:r>
      <w:r>
        <w:rPr>
          <w:rFonts w:hint="eastAsia"/>
          <w:sz w:val="28"/>
          <w:szCs w:val="32"/>
          <w:lang w:eastAsia="zh-CN"/>
        </w:rPr>
        <w:t>，系统会下发一个五位数的数字为初始登录密码，登录账号为注册时的电话号码。</w:t>
      </w:r>
    </w:p>
    <w:p>
      <w:pPr>
        <w:pStyle w:val="7"/>
        <w:spacing w:line="10" w:lineRule="atLeast"/>
        <w:ind w:firstLine="0" w:firstLineChars="0"/>
        <w:rPr>
          <w:b/>
          <w:bCs/>
          <w:color w:val="FF0000"/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2.2、</w:t>
      </w:r>
      <w:r>
        <w:rPr>
          <w:rFonts w:hint="eastAsia"/>
          <w:sz w:val="28"/>
          <w:szCs w:val="32"/>
        </w:rPr>
        <w:t>登陆“重庆检定网上服务平台”→“资料维护”→“客户信息”</w:t>
      </w:r>
      <w:r>
        <w:rPr>
          <w:rFonts w:hint="eastAsia"/>
          <w:b/>
          <w:bCs/>
          <w:sz w:val="28"/>
          <w:szCs w:val="32"/>
        </w:rPr>
        <w:t>→设置企业的设备使用的</w:t>
      </w:r>
      <w:r>
        <w:rPr>
          <w:rFonts w:hint="eastAsia"/>
          <w:b/>
          <w:bCs/>
          <w:color w:val="FF0000"/>
          <w:sz w:val="28"/>
          <w:szCs w:val="32"/>
          <w:u w:val="single"/>
        </w:rPr>
        <w:t>所有部门</w:t>
      </w:r>
      <w:ins w:id="16" w:author="PC" w:date="2018-06-21T14:07:00Z">
        <w:r>
          <w:rPr>
            <w:rFonts w:hint="eastAsia"/>
            <w:b/>
            <w:bCs/>
            <w:color w:val="FF0000"/>
            <w:sz w:val="28"/>
            <w:szCs w:val="32"/>
            <w:u w:val="single"/>
          </w:rPr>
          <w:t>、电子邮箱</w:t>
        </w:r>
      </w:ins>
      <w:r>
        <w:rPr>
          <w:rFonts w:hint="eastAsia"/>
          <w:b/>
          <w:bCs/>
          <w:sz w:val="28"/>
          <w:szCs w:val="32"/>
        </w:rPr>
        <w:t>，完善信息时，注意</w:t>
      </w:r>
      <w:r>
        <w:rPr>
          <w:rFonts w:hint="eastAsia"/>
          <w:b/>
          <w:bCs/>
          <w:color w:val="FF0000"/>
          <w:sz w:val="28"/>
          <w:szCs w:val="32"/>
        </w:rPr>
        <w:t>部门名称最多不超过8个字。</w:t>
      </w:r>
    </w:p>
    <w:p>
      <w:pPr>
        <w:pStyle w:val="7"/>
        <w:spacing w:line="10" w:lineRule="atLeast"/>
        <w:ind w:firstLine="0" w:firstLineChars="0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</w:rPr>
        <w:t>三、企业申请强检备案（关键步骤）</w:t>
      </w:r>
    </w:p>
    <w:p>
      <w:pPr>
        <w:spacing w:line="10" w:lineRule="atLeast"/>
        <w:ind w:firstLine="560" w:firstLineChars="200"/>
      </w:pPr>
      <w:r>
        <w:rPr>
          <w:rFonts w:hint="eastAsia"/>
          <w:sz w:val="28"/>
          <w:szCs w:val="32"/>
        </w:rPr>
        <w:t>3.1、</w:t>
      </w:r>
      <w:r>
        <w:rPr>
          <w:rFonts w:hint="eastAsia"/>
          <w:b/>
          <w:bCs/>
          <w:sz w:val="28"/>
          <w:szCs w:val="32"/>
        </w:rPr>
        <w:t>录入新设备操作流程</w:t>
      </w:r>
      <w:r>
        <w:rPr>
          <w:rFonts w:hint="eastAsia"/>
          <w:sz w:val="28"/>
          <w:szCs w:val="32"/>
        </w:rPr>
        <w:t>：登录“网上委托”→进入“强检申请/受理”→“草稿”→“新建”→“选择</w:t>
      </w:r>
      <w:r>
        <w:rPr>
          <w:sz w:val="28"/>
          <w:szCs w:val="32"/>
        </w:rPr>
        <w:t>服务机构</w:t>
      </w:r>
      <w:r>
        <w:rPr>
          <w:rFonts w:hint="eastAsia"/>
          <w:sz w:val="28"/>
          <w:szCs w:val="32"/>
        </w:rPr>
        <w:t>为</w:t>
      </w:r>
      <w:r>
        <w:rPr>
          <w:rFonts w:hint="eastAsia"/>
          <w:b/>
          <w:bCs/>
          <w:sz w:val="28"/>
          <w:szCs w:val="32"/>
        </w:rPr>
        <w:t>第四分院</w:t>
      </w:r>
      <w:r>
        <w:rPr>
          <w:rFonts w:hint="eastAsia"/>
          <w:sz w:val="28"/>
          <w:szCs w:val="32"/>
        </w:rPr>
        <w:t>”、完善企业详细地址→单击“确定”→选中刚生成的草稿单击“设备清单”→逐一增加并录入设备信息→</w:t>
      </w:r>
      <w:r>
        <w:rPr>
          <w:rFonts w:hint="eastAsia"/>
          <w:b/>
          <w:bCs/>
          <w:sz w:val="28"/>
          <w:szCs w:val="32"/>
        </w:rPr>
        <w:t>在设备清单录入信息时要注意设备信息和强检类别</w:t>
      </w:r>
      <w:r>
        <w:rPr>
          <w:rFonts w:hint="eastAsia"/>
          <w:sz w:val="28"/>
          <w:szCs w:val="32"/>
        </w:rPr>
        <w:t>→待信息完善后点击右上角黄色的“强检申请”→通过强检审核后，系统会发送短信通知。</w:t>
      </w:r>
    </w:p>
    <w:p>
      <w:pPr>
        <w:spacing w:line="10" w:lineRule="atLeast"/>
        <w:ind w:firstLine="560" w:firstLineChars="200"/>
        <w:rPr>
          <w:ins w:id="17" w:author="星星星空1421028917" w:date="2018-12-04T17:21:49Z"/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3.2、待收到短信后，若是</w:t>
      </w:r>
      <w:r>
        <w:rPr>
          <w:rFonts w:hint="eastAsia"/>
          <w:b/>
          <w:bCs/>
          <w:sz w:val="28"/>
          <w:szCs w:val="32"/>
        </w:rPr>
        <w:t>有不同意</w:t>
      </w:r>
      <w:r>
        <w:rPr>
          <w:rFonts w:hint="eastAsia"/>
          <w:sz w:val="28"/>
          <w:szCs w:val="32"/>
        </w:rPr>
        <w:t>的设备，需要在“强检申请/受理”→已受理→设备清单→点击“确定”即可查看设备未受理成功的原因→再点击“</w:t>
      </w:r>
      <w:r>
        <w:rPr>
          <w:rFonts w:hint="eastAsia"/>
          <w:b/>
          <w:bCs/>
          <w:sz w:val="28"/>
          <w:szCs w:val="32"/>
        </w:rPr>
        <w:t>移到设备库</w:t>
      </w:r>
      <w:r>
        <w:rPr>
          <w:rFonts w:hint="eastAsia"/>
          <w:sz w:val="28"/>
          <w:szCs w:val="32"/>
        </w:rPr>
        <w:t>”后，在设备库里面是无法修改设备信息</w:t>
      </w:r>
      <w:ins w:id="18" w:author="PC" w:date="2018-06-21T14:09:00Z">
        <w:r>
          <w:rPr>
            <w:rFonts w:hint="eastAsia"/>
            <w:sz w:val="28"/>
            <w:szCs w:val="32"/>
            <w:u w:val="none"/>
          </w:rPr>
          <w:t>强检类别和强检用途</w:t>
        </w:r>
      </w:ins>
      <w:r>
        <w:rPr>
          <w:rFonts w:hint="eastAsia"/>
          <w:sz w:val="28"/>
          <w:szCs w:val="32"/>
        </w:rPr>
        <w:t>的，则需要按照3.4的流程操作后即可。</w:t>
      </w:r>
    </w:p>
    <w:p>
      <w:pPr>
        <w:spacing w:line="10" w:lineRule="atLeast"/>
        <w:rPr>
          <w:sz w:val="28"/>
          <w:szCs w:val="32"/>
        </w:rPr>
      </w:pPr>
      <w:r>
        <w:rPr>
          <w:rFonts w:hint="eastAsia"/>
          <w:sz w:val="28"/>
          <w:szCs w:val="32"/>
        </w:rPr>
        <w:br w:type="page"/>
      </w:r>
    </w:p>
    <w:p>
      <w:pPr>
        <w:spacing w:line="10" w:lineRule="atLeast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完成下图界面的信息，需要注意的是</w:t>
      </w:r>
      <w:r>
        <w:rPr>
          <w:rFonts w:hint="eastAsia"/>
          <w:b/>
          <w:bCs/>
          <w:sz w:val="28"/>
          <w:szCs w:val="32"/>
        </w:rPr>
        <w:t>送检还是现场</w:t>
      </w:r>
      <w:r>
        <w:rPr>
          <w:rFonts w:hint="eastAsia"/>
          <w:sz w:val="28"/>
          <w:szCs w:val="32"/>
        </w:rPr>
        <w:t>(</w:t>
      </w:r>
      <w:r>
        <w:rPr>
          <w:rFonts w:hint="eastAsia"/>
          <w:b/>
          <w:bCs/>
          <w:sz w:val="28"/>
          <w:szCs w:val="32"/>
        </w:rPr>
        <w:t>电子汽车衡</w:t>
      </w:r>
      <w:r>
        <w:rPr>
          <w:rFonts w:hint="eastAsia"/>
          <w:b/>
          <w:bCs/>
          <w:sz w:val="28"/>
          <w:szCs w:val="32"/>
          <w:lang w:val="en-US" w:eastAsia="zh-CN"/>
        </w:rPr>
        <w:t>不再属于强制检定范围，可进行收费检测</w:t>
      </w:r>
      <w:r>
        <w:rPr>
          <w:rFonts w:hint="eastAsia"/>
          <w:sz w:val="28"/>
          <w:szCs w:val="32"/>
        </w:rPr>
        <w:t>)：</w:t>
      </w:r>
    </w:p>
    <w:p>
      <w:pPr>
        <w:spacing w:line="10" w:lineRule="atLeast"/>
      </w:pPr>
      <w:r>
        <w:drawing>
          <wp:inline distT="0" distB="0" distL="114300" distR="114300">
            <wp:extent cx="6288405" cy="3388360"/>
            <wp:effectExtent l="0" t="0" r="17145" b="254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0" w:lineRule="atLeast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3.3、针对客户去年</w:t>
      </w:r>
      <w:r>
        <w:rPr>
          <w:rFonts w:hint="eastAsia"/>
          <w:sz w:val="28"/>
          <w:szCs w:val="32"/>
          <w:lang w:val="en-US" w:eastAsia="zh-CN"/>
        </w:rPr>
        <w:t>已经从网上申报且已经备案了的，此时可在设备管理下面的设备库里面查看“强检”状态是否为“是”</w:t>
      </w:r>
      <w:r>
        <w:rPr>
          <w:rFonts w:hint="eastAsia"/>
          <w:sz w:val="28"/>
          <w:szCs w:val="32"/>
        </w:rPr>
        <w:t>，</w:t>
      </w:r>
      <w:r>
        <w:rPr>
          <w:rFonts w:hint="eastAsia"/>
          <w:sz w:val="28"/>
          <w:szCs w:val="32"/>
          <w:lang w:val="en-US" w:eastAsia="zh-CN"/>
        </w:rPr>
        <w:t>如果是“是”的则可以直接操作第四步</w:t>
      </w:r>
      <w:r>
        <w:rPr>
          <w:rFonts w:hint="eastAsia"/>
          <w:sz w:val="28"/>
          <w:szCs w:val="32"/>
        </w:rPr>
        <w:t>。</w:t>
      </w:r>
    </w:p>
    <w:p>
      <w:pPr>
        <w:spacing w:line="10" w:lineRule="atLeast"/>
        <w:ind w:firstLine="560" w:firstLineChars="200"/>
        <w:rPr>
          <w:rFonts w:hint="eastAsia"/>
          <w:b/>
          <w:bCs/>
          <w:sz w:val="28"/>
          <w:szCs w:val="32"/>
        </w:rPr>
      </w:pPr>
      <w:r>
        <w:rPr>
          <w:rFonts w:hint="eastAsia"/>
          <w:sz w:val="28"/>
          <w:szCs w:val="32"/>
        </w:rPr>
        <w:t>3.4、</w:t>
      </w:r>
      <w:r>
        <w:rPr>
          <w:rFonts w:hint="eastAsia"/>
          <w:b/>
          <w:bCs/>
          <w:sz w:val="28"/>
          <w:szCs w:val="32"/>
        </w:rPr>
        <w:t>针对在设备库里面未备案的设备</w:t>
      </w:r>
      <w:r>
        <w:rPr>
          <w:rFonts w:hint="eastAsia"/>
          <w:sz w:val="28"/>
          <w:szCs w:val="32"/>
        </w:rPr>
        <w:t>，在设备库里面是</w:t>
      </w:r>
      <w:r>
        <w:rPr>
          <w:rFonts w:hint="eastAsia"/>
          <w:b/>
          <w:bCs/>
          <w:sz w:val="28"/>
          <w:szCs w:val="32"/>
        </w:rPr>
        <w:t>无法编辑设备的强检类别和用途的</w:t>
      </w:r>
      <w:r>
        <w:rPr>
          <w:rFonts w:hint="eastAsia"/>
          <w:sz w:val="28"/>
          <w:szCs w:val="32"/>
        </w:rPr>
        <w:t>，所以需要选中“设备库”里面需</w:t>
      </w:r>
      <w:r>
        <w:rPr>
          <w:rFonts w:hint="eastAsia"/>
          <w:b/>
          <w:bCs/>
          <w:sz w:val="28"/>
          <w:szCs w:val="32"/>
        </w:rPr>
        <w:t>备案送检</w:t>
      </w:r>
      <w:r>
        <w:rPr>
          <w:rFonts w:hint="eastAsia"/>
          <w:sz w:val="28"/>
          <w:szCs w:val="32"/>
        </w:rPr>
        <w:t>的设备后→点击右上角黄色的“强检申请”→选中草稿（</w:t>
      </w:r>
      <w:r>
        <w:rPr>
          <w:rFonts w:hint="eastAsia"/>
          <w:b/>
          <w:bCs/>
          <w:sz w:val="28"/>
          <w:szCs w:val="32"/>
        </w:rPr>
        <w:t>此时若是没有草稿可选，则需要在“强检申请/受理”中的“草稿”中新建一个草稿申请表</w:t>
      </w:r>
      <w:r>
        <w:rPr>
          <w:rFonts w:hint="eastAsia"/>
          <w:sz w:val="28"/>
          <w:szCs w:val="32"/>
        </w:rPr>
        <w:t>）则导入到强检申请的草稿里面→完善设备信息后</w:t>
      </w:r>
      <w:r>
        <w:rPr>
          <w:rFonts w:hint="eastAsia"/>
          <w:b/>
          <w:bCs/>
          <w:sz w:val="28"/>
          <w:szCs w:val="32"/>
        </w:rPr>
        <w:t>选中草稿</w:t>
      </w:r>
      <w:r>
        <w:rPr>
          <w:rFonts w:hint="eastAsia"/>
          <w:sz w:val="28"/>
          <w:szCs w:val="32"/>
        </w:rPr>
        <w:t>后点击右上角黄色的“强检申请”，此时务必</w:t>
      </w:r>
      <w:r>
        <w:rPr>
          <w:rFonts w:hint="eastAsia"/>
          <w:b/>
          <w:sz w:val="28"/>
          <w:szCs w:val="32"/>
        </w:rPr>
        <w:t>正确完善</w:t>
      </w:r>
      <w:r>
        <w:rPr>
          <w:rFonts w:hint="eastAsia"/>
          <w:sz w:val="28"/>
          <w:szCs w:val="32"/>
        </w:rPr>
        <w:t>设备信息</w:t>
      </w:r>
      <w:r>
        <w:rPr>
          <w:rFonts w:hint="eastAsia"/>
          <w:b/>
          <w:bCs/>
          <w:sz w:val="28"/>
          <w:szCs w:val="32"/>
        </w:rPr>
        <w:t>（可参考步骤3.1）</w:t>
      </w:r>
      <w:r>
        <w:rPr>
          <w:rFonts w:hint="eastAsia"/>
          <w:sz w:val="28"/>
          <w:szCs w:val="32"/>
        </w:rPr>
        <w:t>，包括</w:t>
      </w:r>
      <w:r>
        <w:rPr>
          <w:rFonts w:hint="eastAsia"/>
          <w:b/>
          <w:bCs/>
          <w:sz w:val="28"/>
          <w:szCs w:val="32"/>
        </w:rPr>
        <w:t>强检类别和用途</w:t>
      </w:r>
      <w:r>
        <w:rPr>
          <w:rFonts w:hint="eastAsia"/>
          <w:sz w:val="28"/>
          <w:szCs w:val="32"/>
        </w:rPr>
        <w:t>。</w:t>
      </w:r>
      <w:r>
        <w:rPr>
          <w:rFonts w:hint="eastAsia"/>
          <w:b/>
          <w:bCs/>
          <w:sz w:val="28"/>
          <w:szCs w:val="32"/>
        </w:rPr>
        <w:t>（等待系统下发短信）</w:t>
      </w:r>
    </w:p>
    <w:p>
      <w:pPr>
        <w:spacing w:line="10" w:lineRule="atLeast"/>
        <w:ind w:firstLine="560" w:firstLineChars="200"/>
        <w:rPr>
          <w:rFonts w:hint="eastAsia"/>
          <w:b/>
          <w:bCs/>
          <w:sz w:val="28"/>
          <w:szCs w:val="32"/>
        </w:rPr>
      </w:pPr>
      <w:ins w:id="19" w:author="星星星空1421028917" w:date="2018-12-04T17:20:01Z">
        <w:r>
          <w:rPr>
            <w:rFonts w:hint="eastAsia"/>
            <w:sz w:val="28"/>
            <w:szCs w:val="32"/>
            <w:lang w:val="en-US" w:eastAsia="zh-CN"/>
          </w:rPr>
          <w:t>(</w:t>
        </w:r>
      </w:ins>
      <w:ins w:id="20" w:author="星星星空1421028917" w:date="2018-12-04T17:20:09Z">
        <w:r>
          <w:rPr>
            <w:rFonts w:hint="eastAsia"/>
            <w:sz w:val="28"/>
            <w:szCs w:val="32"/>
            <w:lang w:val="en-US" w:eastAsia="zh-CN"/>
          </w:rPr>
          <w:t>补充</w:t>
        </w:r>
      </w:ins>
      <w:ins w:id="21" w:author="星星星空1421028917" w:date="2018-12-04T17:20:10Z">
        <w:r>
          <w:rPr>
            <w:rFonts w:hint="eastAsia"/>
            <w:sz w:val="28"/>
            <w:szCs w:val="32"/>
            <w:lang w:val="en-US" w:eastAsia="zh-CN"/>
          </w:rPr>
          <w:t>一点</w:t>
        </w:r>
      </w:ins>
      <w:ins w:id="22" w:author="星星星空1421028917" w:date="2018-12-04T17:20:11Z">
        <w:r>
          <w:rPr>
            <w:rFonts w:hint="eastAsia"/>
            <w:sz w:val="28"/>
            <w:szCs w:val="32"/>
            <w:lang w:val="en-US" w:eastAsia="zh-CN"/>
          </w:rPr>
          <w:t>：</w:t>
        </w:r>
      </w:ins>
      <w:ins w:id="23" w:author="星星星空1421028917" w:date="2018-12-04T17:20:13Z">
        <w:r>
          <w:rPr>
            <w:rFonts w:hint="eastAsia"/>
            <w:sz w:val="28"/>
            <w:szCs w:val="32"/>
            <w:lang w:val="en-US" w:eastAsia="zh-CN"/>
          </w:rPr>
          <w:t>强检</w:t>
        </w:r>
      </w:ins>
      <w:ins w:id="24" w:author="星星星空1421028917" w:date="2018-12-04T17:20:14Z">
        <w:r>
          <w:rPr>
            <w:rFonts w:hint="eastAsia"/>
            <w:sz w:val="28"/>
            <w:szCs w:val="32"/>
            <w:lang w:val="en-US" w:eastAsia="zh-CN"/>
          </w:rPr>
          <w:t>计量</w:t>
        </w:r>
      </w:ins>
      <w:ins w:id="25" w:author="星星星空1421028917" w:date="2018-12-04T17:20:15Z">
        <w:r>
          <w:rPr>
            <w:rFonts w:hint="eastAsia"/>
            <w:sz w:val="28"/>
            <w:szCs w:val="32"/>
            <w:lang w:val="en-US" w:eastAsia="zh-CN"/>
          </w:rPr>
          <w:t>器具</w:t>
        </w:r>
      </w:ins>
      <w:ins w:id="26" w:author="星星星空1421028917" w:date="2018-12-04T17:20:18Z">
        <w:r>
          <w:rPr>
            <w:rFonts w:hint="eastAsia"/>
            <w:sz w:val="28"/>
            <w:szCs w:val="32"/>
            <w:lang w:val="en-US" w:eastAsia="zh-CN"/>
          </w:rPr>
          <w:t>只需要</w:t>
        </w:r>
      </w:ins>
      <w:ins w:id="27" w:author="星星星空1421028917" w:date="2018-12-04T17:20:20Z">
        <w:r>
          <w:rPr>
            <w:rFonts w:hint="eastAsia"/>
            <w:sz w:val="28"/>
            <w:szCs w:val="32"/>
            <w:lang w:val="en-US" w:eastAsia="zh-CN"/>
          </w:rPr>
          <w:t>第一个</w:t>
        </w:r>
      </w:ins>
      <w:ins w:id="28" w:author="星星星空1421028917" w:date="2018-12-04T17:20:22Z">
        <w:r>
          <w:rPr>
            <w:rFonts w:hint="eastAsia"/>
            <w:sz w:val="28"/>
            <w:szCs w:val="32"/>
            <w:lang w:val="en-US" w:eastAsia="zh-CN"/>
          </w:rPr>
          <w:t>周期</w:t>
        </w:r>
      </w:ins>
      <w:ins w:id="29" w:author="星星星空1421028917" w:date="2018-12-04T17:20:23Z">
        <w:r>
          <w:rPr>
            <w:rFonts w:hint="eastAsia"/>
            <w:sz w:val="28"/>
            <w:szCs w:val="32"/>
            <w:lang w:val="en-US" w:eastAsia="zh-CN"/>
          </w:rPr>
          <w:t>备案</w:t>
        </w:r>
      </w:ins>
      <w:ins w:id="30" w:author="星星星空1421028917" w:date="2018-12-04T17:20:27Z">
        <w:r>
          <w:rPr>
            <w:rFonts w:hint="eastAsia"/>
            <w:sz w:val="28"/>
            <w:szCs w:val="32"/>
            <w:lang w:val="en-US" w:eastAsia="zh-CN"/>
          </w:rPr>
          <w:t>检定</w:t>
        </w:r>
      </w:ins>
      <w:ins w:id="31" w:author="星星星空1421028917" w:date="2018-12-04T17:20:28Z">
        <w:r>
          <w:rPr>
            <w:rFonts w:hint="eastAsia"/>
            <w:sz w:val="28"/>
            <w:szCs w:val="32"/>
            <w:lang w:val="en-US" w:eastAsia="zh-CN"/>
          </w:rPr>
          <w:t>，</w:t>
        </w:r>
      </w:ins>
      <w:ins w:id="32" w:author="星星星空1421028917" w:date="2018-12-04T17:20:30Z">
        <w:r>
          <w:rPr>
            <w:rFonts w:hint="eastAsia"/>
            <w:sz w:val="28"/>
            <w:szCs w:val="32"/>
            <w:lang w:val="en-US" w:eastAsia="zh-CN"/>
          </w:rPr>
          <w:t>如果</w:t>
        </w:r>
      </w:ins>
      <w:ins w:id="33" w:author="星星星空1421028917" w:date="2018-12-04T17:20:31Z">
        <w:r>
          <w:rPr>
            <w:rFonts w:hint="eastAsia"/>
            <w:sz w:val="28"/>
            <w:szCs w:val="32"/>
            <w:lang w:val="en-US" w:eastAsia="zh-CN"/>
          </w:rPr>
          <w:t>第一个</w:t>
        </w:r>
      </w:ins>
      <w:ins w:id="34" w:author="星星星空1421028917" w:date="2018-12-04T17:20:33Z">
        <w:r>
          <w:rPr>
            <w:rFonts w:hint="eastAsia"/>
            <w:sz w:val="28"/>
            <w:szCs w:val="32"/>
            <w:lang w:val="en-US" w:eastAsia="zh-CN"/>
          </w:rPr>
          <w:t>周期</w:t>
        </w:r>
      </w:ins>
      <w:ins w:id="35" w:author="星星星空1421028917" w:date="2018-12-04T17:20:35Z">
        <w:r>
          <w:rPr>
            <w:rFonts w:hint="eastAsia"/>
            <w:sz w:val="28"/>
            <w:szCs w:val="32"/>
            <w:lang w:val="en-US" w:eastAsia="zh-CN"/>
          </w:rPr>
          <w:t>已经</w:t>
        </w:r>
      </w:ins>
      <w:ins w:id="36" w:author="星星星空1421028917" w:date="2018-12-04T17:29:08Z">
        <w:r>
          <w:rPr>
            <w:rFonts w:hint="eastAsia"/>
            <w:sz w:val="28"/>
            <w:szCs w:val="32"/>
            <w:lang w:val="en-US" w:eastAsia="zh-CN"/>
          </w:rPr>
          <w:t>检定</w:t>
        </w:r>
      </w:ins>
      <w:ins w:id="37" w:author="星星星空1421028917" w:date="2018-12-04T17:20:38Z">
        <w:r>
          <w:rPr>
            <w:rFonts w:hint="eastAsia"/>
            <w:sz w:val="28"/>
            <w:szCs w:val="32"/>
            <w:lang w:val="en-US" w:eastAsia="zh-CN"/>
          </w:rPr>
          <w:t>完毕，</w:t>
        </w:r>
      </w:ins>
      <w:ins w:id="38" w:author="星星星空1421028917" w:date="2018-12-04T17:20:39Z">
        <w:r>
          <w:rPr>
            <w:rFonts w:hint="eastAsia"/>
            <w:sz w:val="28"/>
            <w:szCs w:val="32"/>
            <w:lang w:val="en-US" w:eastAsia="zh-CN"/>
          </w:rPr>
          <w:t>到</w:t>
        </w:r>
      </w:ins>
      <w:ins w:id="39" w:author="星星星空1421028917" w:date="2018-12-04T17:20:41Z">
        <w:r>
          <w:rPr>
            <w:rFonts w:hint="eastAsia"/>
            <w:sz w:val="28"/>
            <w:szCs w:val="32"/>
            <w:lang w:val="en-US" w:eastAsia="zh-CN"/>
          </w:rPr>
          <w:t>第二</w:t>
        </w:r>
      </w:ins>
      <w:ins w:id="40" w:author="星星星空1421028917" w:date="2018-12-04T17:20:42Z">
        <w:r>
          <w:rPr>
            <w:rFonts w:hint="eastAsia"/>
            <w:sz w:val="28"/>
            <w:szCs w:val="32"/>
            <w:lang w:val="en-US" w:eastAsia="zh-CN"/>
          </w:rPr>
          <w:t>个</w:t>
        </w:r>
      </w:ins>
      <w:ins w:id="41" w:author="星星星空1421028917" w:date="2018-12-04T17:20:44Z">
        <w:r>
          <w:rPr>
            <w:rFonts w:hint="eastAsia"/>
            <w:sz w:val="28"/>
            <w:szCs w:val="32"/>
            <w:lang w:val="en-US" w:eastAsia="zh-CN"/>
          </w:rPr>
          <w:t>周期</w:t>
        </w:r>
      </w:ins>
      <w:ins w:id="42" w:author="星星星空1421028917" w:date="2018-12-04T17:22:06Z">
        <w:r>
          <w:rPr>
            <w:rFonts w:hint="eastAsia"/>
            <w:sz w:val="28"/>
            <w:szCs w:val="32"/>
            <w:lang w:val="en-US" w:eastAsia="zh-CN"/>
          </w:rPr>
          <w:t>时</w:t>
        </w:r>
      </w:ins>
      <w:ins w:id="43" w:author="星星星空1421028917" w:date="2018-12-04T17:20:44Z">
        <w:r>
          <w:rPr>
            <w:rFonts w:hint="eastAsia"/>
            <w:sz w:val="28"/>
            <w:szCs w:val="32"/>
            <w:lang w:val="en-US" w:eastAsia="zh-CN"/>
          </w:rPr>
          <w:t>是</w:t>
        </w:r>
      </w:ins>
      <w:ins w:id="44" w:author="星星星空1421028917" w:date="2018-12-04T17:20:45Z">
        <w:r>
          <w:rPr>
            <w:rFonts w:hint="eastAsia"/>
            <w:sz w:val="28"/>
            <w:szCs w:val="32"/>
            <w:lang w:val="en-US" w:eastAsia="zh-CN"/>
          </w:rPr>
          <w:t>无需</w:t>
        </w:r>
      </w:ins>
      <w:ins w:id="45" w:author="星星星空1421028917" w:date="2018-12-04T17:20:46Z">
        <w:r>
          <w:rPr>
            <w:rFonts w:hint="eastAsia"/>
            <w:sz w:val="28"/>
            <w:szCs w:val="32"/>
            <w:lang w:val="en-US" w:eastAsia="zh-CN"/>
          </w:rPr>
          <w:t>再</w:t>
        </w:r>
      </w:ins>
      <w:ins w:id="46" w:author="星星星空1421028917" w:date="2018-12-04T17:20:50Z">
        <w:r>
          <w:rPr>
            <w:rFonts w:hint="eastAsia"/>
            <w:sz w:val="28"/>
            <w:szCs w:val="32"/>
            <w:lang w:val="en-US" w:eastAsia="zh-CN"/>
          </w:rPr>
          <w:t>进行</w:t>
        </w:r>
      </w:ins>
      <w:ins w:id="47" w:author="星星星空1421028917" w:date="2018-12-04T17:20:51Z">
        <w:r>
          <w:rPr>
            <w:rFonts w:hint="eastAsia"/>
            <w:sz w:val="28"/>
            <w:szCs w:val="32"/>
            <w:lang w:val="en-US" w:eastAsia="zh-CN"/>
          </w:rPr>
          <w:t>备案，</w:t>
        </w:r>
      </w:ins>
      <w:ins w:id="48" w:author="星星星空1421028917" w:date="2018-12-04T17:20:56Z">
        <w:r>
          <w:rPr>
            <w:rFonts w:hint="eastAsia"/>
            <w:sz w:val="28"/>
            <w:szCs w:val="32"/>
            <w:lang w:val="en-US" w:eastAsia="zh-CN"/>
          </w:rPr>
          <w:t>可</w:t>
        </w:r>
      </w:ins>
      <w:ins w:id="49" w:author="星星星空1421028917" w:date="2018-12-04T17:20:58Z">
        <w:r>
          <w:rPr>
            <w:rFonts w:hint="eastAsia"/>
            <w:sz w:val="28"/>
            <w:szCs w:val="32"/>
            <w:lang w:val="en-US" w:eastAsia="zh-CN"/>
          </w:rPr>
          <w:t>直接</w:t>
        </w:r>
      </w:ins>
      <w:ins w:id="50" w:author="星星星空1421028917" w:date="2018-12-04T17:21:10Z">
        <w:r>
          <w:rPr>
            <w:rFonts w:hint="eastAsia"/>
            <w:sz w:val="28"/>
            <w:szCs w:val="32"/>
            <w:lang w:val="en-US" w:eastAsia="zh-CN"/>
          </w:rPr>
          <w:t>进行</w:t>
        </w:r>
      </w:ins>
      <w:ins w:id="51" w:author="星星星空1421028917" w:date="2018-12-04T17:21:11Z">
        <w:r>
          <w:rPr>
            <w:rFonts w:hint="eastAsia"/>
            <w:sz w:val="28"/>
            <w:szCs w:val="32"/>
            <w:lang w:val="en-US" w:eastAsia="zh-CN"/>
          </w:rPr>
          <w:t>第</w:t>
        </w:r>
      </w:ins>
      <w:ins w:id="52" w:author="星星星空1421028917" w:date="2018-12-04T17:21:13Z">
        <w:r>
          <w:rPr>
            <w:rFonts w:hint="eastAsia"/>
            <w:sz w:val="28"/>
            <w:szCs w:val="32"/>
            <w:lang w:val="en-US" w:eastAsia="zh-CN"/>
          </w:rPr>
          <w:t>四</w:t>
        </w:r>
      </w:ins>
      <w:ins w:id="53" w:author="星星星空1421028917" w:date="2018-12-04T17:21:16Z">
        <w:r>
          <w:rPr>
            <w:rFonts w:hint="eastAsia"/>
            <w:sz w:val="28"/>
            <w:szCs w:val="32"/>
            <w:lang w:val="en-US" w:eastAsia="zh-CN"/>
          </w:rPr>
          <w:t>步</w:t>
        </w:r>
      </w:ins>
      <w:ins w:id="54" w:author="星星星空1421028917" w:date="2018-12-04T17:21:20Z">
        <w:r>
          <w:rPr>
            <w:rFonts w:hint="eastAsia"/>
            <w:sz w:val="28"/>
            <w:szCs w:val="32"/>
            <w:lang w:val="en-US" w:eastAsia="zh-CN"/>
          </w:rPr>
          <w:t>“</w:t>
        </w:r>
      </w:ins>
      <w:ins w:id="55" w:author="星星星空1421028917" w:date="2018-12-04T17:21:23Z">
        <w:r>
          <w:rPr>
            <w:rFonts w:hint="eastAsia"/>
            <w:sz w:val="28"/>
            <w:szCs w:val="32"/>
            <w:lang w:val="en-US" w:eastAsia="zh-CN"/>
          </w:rPr>
          <w:t>量值</w:t>
        </w:r>
      </w:ins>
      <w:ins w:id="56" w:author="星星星空1421028917" w:date="2018-12-04T17:21:24Z">
        <w:r>
          <w:rPr>
            <w:rFonts w:hint="eastAsia"/>
            <w:sz w:val="28"/>
            <w:szCs w:val="32"/>
            <w:lang w:val="en-US" w:eastAsia="zh-CN"/>
          </w:rPr>
          <w:t>溯源</w:t>
        </w:r>
      </w:ins>
      <w:ins w:id="57" w:author="星星星空1421028917" w:date="2018-12-04T17:21:20Z">
        <w:r>
          <w:rPr>
            <w:rFonts w:hint="eastAsia"/>
            <w:sz w:val="28"/>
            <w:szCs w:val="32"/>
            <w:lang w:val="en-US" w:eastAsia="zh-CN"/>
          </w:rPr>
          <w:t>”</w:t>
        </w:r>
      </w:ins>
      <w:ins w:id="58" w:author="星星星空1421028917" w:date="2018-12-04T17:20:01Z">
        <w:r>
          <w:rPr>
            <w:rFonts w:hint="eastAsia"/>
            <w:sz w:val="28"/>
            <w:szCs w:val="32"/>
            <w:lang w:val="en-US" w:eastAsia="zh-CN"/>
          </w:rPr>
          <w:t>)</w:t>
        </w:r>
      </w:ins>
    </w:p>
    <w:p>
      <w:pPr>
        <w:numPr>
          <w:ilvl w:val="0"/>
          <w:numId w:val="0"/>
        </w:numPr>
        <w:spacing w:line="10" w:lineRule="atLeas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四：</w:t>
      </w:r>
      <w:r>
        <w:rPr>
          <w:rFonts w:hint="eastAsia"/>
          <w:b/>
          <w:bCs/>
          <w:sz w:val="28"/>
          <w:szCs w:val="32"/>
        </w:rPr>
        <w:t>企业量值溯源</w:t>
      </w:r>
    </w:p>
    <w:p>
      <w:pPr>
        <w:spacing w:line="10" w:lineRule="atLeast"/>
        <w:rPr>
          <w:sz w:val="28"/>
          <w:szCs w:val="32"/>
        </w:rPr>
      </w:pPr>
      <w:r>
        <w:rPr>
          <w:rFonts w:hint="eastAsia"/>
          <w:sz w:val="28"/>
          <w:szCs w:val="32"/>
        </w:rPr>
        <w:t>4.1、自助送检</w:t>
      </w:r>
      <w:r>
        <w:rPr>
          <w:rFonts w:hint="eastAsia"/>
          <w:sz w:val="28"/>
          <w:szCs w:val="32"/>
          <w:lang w:eastAsia="zh-CN"/>
        </w:rPr>
        <w:t>：</w:t>
      </w:r>
      <w:r>
        <w:rPr>
          <w:rFonts w:hint="eastAsia"/>
          <w:b/>
          <w:bCs/>
          <w:sz w:val="28"/>
          <w:szCs w:val="32"/>
        </w:rPr>
        <w:t>待备案成功了，短信发送来了后</w:t>
      </w:r>
      <w:r>
        <w:rPr>
          <w:rFonts w:hint="eastAsia"/>
          <w:sz w:val="28"/>
          <w:szCs w:val="32"/>
        </w:rPr>
        <w:t>→操作流程：进入“量值溯源”→“自助送检”→“增加”→保存委托单→选中刚生成的委托单后再单击“从设备库导入”→选中待送检的计量器具（强检状态为</w:t>
      </w:r>
      <w:r>
        <w:rPr>
          <w:rFonts w:hint="eastAsia"/>
          <w:b/>
          <w:bCs/>
          <w:sz w:val="28"/>
          <w:szCs w:val="32"/>
        </w:rPr>
        <w:t>“是”，如果找不到设备可将开始时间</w:t>
      </w:r>
      <w:r>
        <w:rPr>
          <w:rFonts w:hint="eastAsia"/>
          <w:b/>
          <w:bCs/>
          <w:sz w:val="28"/>
          <w:szCs w:val="32"/>
          <w:lang w:eastAsia="zh-CN"/>
        </w:rPr>
        <w:t>（</w:t>
      </w:r>
      <w:r>
        <w:rPr>
          <w:rFonts w:hint="eastAsia"/>
          <w:b/>
          <w:bCs/>
          <w:sz w:val="28"/>
          <w:szCs w:val="32"/>
          <w:lang w:val="en-US" w:eastAsia="zh-CN"/>
        </w:rPr>
        <w:t>如2010年</w:t>
      </w:r>
      <w:r>
        <w:rPr>
          <w:rFonts w:hint="eastAsia"/>
          <w:b/>
          <w:bCs/>
          <w:sz w:val="28"/>
          <w:szCs w:val="32"/>
          <w:lang w:eastAsia="zh-CN"/>
        </w:rPr>
        <w:t>）</w:t>
      </w:r>
      <w:r>
        <w:rPr>
          <w:rFonts w:hint="eastAsia"/>
          <w:b/>
          <w:bCs/>
          <w:sz w:val="28"/>
          <w:szCs w:val="32"/>
        </w:rPr>
        <w:t>和结束时间</w:t>
      </w:r>
      <w:r>
        <w:rPr>
          <w:rFonts w:hint="eastAsia"/>
          <w:b/>
          <w:bCs/>
          <w:sz w:val="28"/>
          <w:szCs w:val="32"/>
          <w:lang w:eastAsia="zh-CN"/>
        </w:rPr>
        <w:t>（</w:t>
      </w:r>
      <w:r>
        <w:rPr>
          <w:rFonts w:hint="eastAsia"/>
          <w:b/>
          <w:bCs/>
          <w:sz w:val="28"/>
          <w:szCs w:val="32"/>
          <w:lang w:val="en-US" w:eastAsia="zh-CN"/>
        </w:rPr>
        <w:t>如2030年</w:t>
      </w:r>
      <w:r>
        <w:rPr>
          <w:rFonts w:hint="eastAsia"/>
          <w:b/>
          <w:bCs/>
          <w:sz w:val="28"/>
          <w:szCs w:val="32"/>
          <w:lang w:eastAsia="zh-CN"/>
        </w:rPr>
        <w:t>）</w:t>
      </w:r>
      <w:r>
        <w:rPr>
          <w:rFonts w:hint="eastAsia"/>
          <w:b/>
          <w:bCs/>
          <w:sz w:val="28"/>
          <w:szCs w:val="32"/>
          <w:lang w:val="en-US" w:eastAsia="zh-CN"/>
        </w:rPr>
        <w:t>加长，可使用“筛选出厂编号”功能</w:t>
      </w:r>
      <w:r>
        <w:rPr>
          <w:rFonts w:hint="eastAsia"/>
          <w:sz w:val="28"/>
          <w:szCs w:val="32"/>
        </w:rPr>
        <w:t>）→单击“导入”→</w:t>
      </w:r>
      <w:r>
        <w:rPr>
          <w:rFonts w:hint="eastAsia"/>
          <w:b/>
          <w:bCs/>
          <w:sz w:val="28"/>
          <w:szCs w:val="32"/>
        </w:rPr>
        <w:t>企业凭生成5位数字的“自助送检编号,如30285”</w:t>
      </w:r>
      <w:r>
        <w:rPr>
          <w:rFonts w:hint="eastAsia"/>
          <w:sz w:val="28"/>
          <w:szCs w:val="32"/>
        </w:rPr>
        <w:t>，带上计量器具到业务大厅送检，告知收发人员“自助送检编号”即可快速办结。</w:t>
      </w:r>
    </w:p>
    <w:p>
      <w:pPr>
        <w:spacing w:line="10" w:lineRule="atLeas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4.2、预约现场检定操作流程：进入“量值溯源”→“预约现场检定”→“增加”→“从设备库导入”→选中待预约现场检定的计量器具→导入后</w:t>
      </w:r>
      <w:r>
        <w:rPr>
          <w:rFonts w:hint="eastAsia"/>
          <w:b/>
          <w:bCs/>
          <w:sz w:val="32"/>
          <w:szCs w:val="36"/>
        </w:rPr>
        <w:t>提交委托单</w:t>
      </w:r>
      <w:r>
        <w:rPr>
          <w:rFonts w:hint="eastAsia"/>
          <w:sz w:val="28"/>
          <w:szCs w:val="32"/>
        </w:rPr>
        <w:t>则预约成功。</w:t>
      </w:r>
    </w:p>
    <w:p>
      <w:pPr>
        <w:spacing w:line="10" w:lineRule="atLeast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4.3</w:t>
      </w:r>
      <w:ins w:id="59" w:author="星星星空1421028917" w:date="2018-12-04T17:26:15Z">
        <w:r>
          <w:rPr>
            <w:rFonts w:hint="eastAsia"/>
            <w:sz w:val="28"/>
            <w:szCs w:val="32"/>
            <w:lang w:val="en-US" w:eastAsia="zh-CN"/>
          </w:rPr>
          <w:t>打印</w:t>
        </w:r>
      </w:ins>
      <w:ins w:id="60" w:author="星星星空1421028917" w:date="2018-12-04T17:26:17Z">
        <w:r>
          <w:rPr>
            <w:rFonts w:hint="eastAsia"/>
            <w:sz w:val="28"/>
            <w:szCs w:val="32"/>
            <w:lang w:val="en-US" w:eastAsia="zh-CN"/>
          </w:rPr>
          <w:t>电子</w:t>
        </w:r>
      </w:ins>
      <w:ins w:id="61" w:author="星星星空1421028917" w:date="2018-12-04T17:26:18Z">
        <w:r>
          <w:rPr>
            <w:rFonts w:hint="eastAsia"/>
            <w:sz w:val="28"/>
            <w:szCs w:val="32"/>
            <w:lang w:val="en-US" w:eastAsia="zh-CN"/>
          </w:rPr>
          <w:t>证</w:t>
        </w:r>
      </w:ins>
      <w:ins w:id="62" w:author="星星星空1421028917" w:date="2018-12-04T17:26:24Z">
        <w:r>
          <w:rPr>
            <w:rFonts w:hint="eastAsia"/>
            <w:sz w:val="28"/>
            <w:szCs w:val="32"/>
            <w:lang w:val="en-US" w:eastAsia="zh-CN"/>
          </w:rPr>
          <w:t>书</w:t>
        </w:r>
      </w:ins>
      <w:ins w:id="63" w:author="星星星空1421028917" w:date="2018-12-04T17:28:42Z">
        <w:r>
          <w:rPr>
            <w:rFonts w:hint="eastAsia"/>
            <w:sz w:val="28"/>
            <w:szCs w:val="32"/>
            <w:lang w:val="en-US" w:eastAsia="zh-CN"/>
          </w:rPr>
          <w:t>：</w:t>
        </w:r>
      </w:ins>
    </w:p>
    <w:p>
      <w:pPr>
        <w:spacing w:line="10" w:lineRule="atLeast"/>
        <w:rPr>
          <w:ins w:id="64" w:author="星星星空1421028917" w:date="2018-12-04T17:25:12Z"/>
          <w:rFonts w:hint="eastAsia"/>
          <w:sz w:val="28"/>
          <w:szCs w:val="32"/>
          <w:lang w:val="en-US" w:eastAsia="zh-CN"/>
        </w:rPr>
      </w:pPr>
      <w:ins w:id="65" w:author="星星星空1421028917" w:date="2018-12-04T17:25:19Z">
        <w:r>
          <w:rPr>
            <w:rFonts w:hint="eastAsia"/>
            <w:sz w:val="28"/>
            <w:szCs w:val="32"/>
          </w:rPr>
          <w:t>关于2018年5月份实施的强检计量器具电子证书，如果企业已经拿到设备，但是系统还未发放电子证书到邮箱里面，此时可登陆重庆检测服务平台，设备管理下面的设备库里面找到该设备后单击右边的“电子证书”，系统会发送证书在电子邮箱里面（邮箱务必填写正确）。</w:t>
        </w:r>
      </w:ins>
    </w:p>
    <w:p>
      <w:pPr>
        <w:spacing w:line="10" w:lineRule="atLeast"/>
        <w:rPr>
          <w:rFonts w:hint="eastAsia"/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五</w:t>
      </w:r>
      <w:ins w:id="66" w:author="星星星空1421028917" w:date="2018-12-04T17:25:41Z">
        <w:r>
          <w:rPr>
            <w:rFonts w:hint="eastAsia"/>
            <w:b/>
            <w:bCs/>
            <w:sz w:val="28"/>
            <w:szCs w:val="32"/>
            <w:lang w:val="en-US" w:eastAsia="zh-CN"/>
          </w:rPr>
          <w:t>：</w:t>
        </w:r>
      </w:ins>
      <w:ins w:id="67" w:author="星星星空1421028917" w:date="2018-08-10T12:36:50Z">
        <w:r>
          <w:rPr>
            <w:rFonts w:hint="eastAsia"/>
            <w:b/>
            <w:bCs/>
            <w:sz w:val="28"/>
            <w:szCs w:val="32"/>
            <w:lang w:val="en-US" w:eastAsia="zh-CN"/>
          </w:rPr>
          <w:t>注意</w:t>
        </w:r>
      </w:ins>
      <w:ins w:id="68" w:author="星星星空1421028917" w:date="2018-08-10T12:36:52Z">
        <w:r>
          <w:rPr>
            <w:rFonts w:hint="eastAsia"/>
            <w:b/>
            <w:bCs/>
            <w:sz w:val="28"/>
            <w:szCs w:val="32"/>
            <w:lang w:val="en-US" w:eastAsia="zh-CN"/>
          </w:rPr>
          <w:t>事项</w:t>
        </w:r>
      </w:ins>
      <w:r>
        <w:rPr>
          <w:rFonts w:hint="eastAsia"/>
          <w:sz w:val="28"/>
          <w:szCs w:val="32"/>
        </w:rPr>
        <w:t>：</w:t>
      </w:r>
    </w:p>
    <w:p>
      <w:pPr>
        <w:spacing w:line="10" w:lineRule="atLeas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1:客户在设备库录入设备基本信息时务必要将设备的信息录入正确，出厂编号一定写全，否则不予受理。</w:t>
      </w:r>
    </w:p>
    <w:p>
      <w:pPr>
        <w:spacing w:line="10" w:lineRule="atLeast"/>
        <w:rPr>
          <w:rFonts w:hint="eastAsia"/>
          <w:sz w:val="28"/>
          <w:szCs w:val="32"/>
        </w:rPr>
      </w:pPr>
      <w:ins w:id="69" w:author="星星星空1421028917" w:date="2018-12-04T17:27:56Z">
        <w:r>
          <w:rPr>
            <w:rFonts w:hint="eastAsia"/>
            <w:sz w:val="28"/>
            <w:szCs w:val="32"/>
            <w:lang w:val="en-US" w:eastAsia="zh-CN"/>
          </w:rPr>
          <w:t>2</w:t>
        </w:r>
      </w:ins>
      <w:r>
        <w:rPr>
          <w:rFonts w:hint="eastAsia"/>
          <w:sz w:val="28"/>
          <w:szCs w:val="32"/>
        </w:rPr>
        <w:t>：针对已备案，但是在检定过程中发现出厂编号错误的情况，需要在设备库里面逐一停用需要修改的设备，然后再在停用库里面启用设备，此时设备</w:t>
      </w:r>
      <w:r>
        <w:rPr>
          <w:rFonts w:hint="eastAsia"/>
          <w:sz w:val="28"/>
          <w:szCs w:val="32"/>
          <w:lang w:eastAsia="zh-CN"/>
        </w:rPr>
        <w:t>又</w:t>
      </w:r>
      <w:r>
        <w:rPr>
          <w:rFonts w:hint="eastAsia"/>
          <w:sz w:val="28"/>
          <w:szCs w:val="32"/>
        </w:rPr>
        <w:t>回到设备库里面，但是是非强检状态，此时需要将设备从设备库里面导入到强检申请的草稿里面</w:t>
      </w:r>
      <w:r>
        <w:rPr>
          <w:rFonts w:hint="eastAsia"/>
          <w:sz w:val="28"/>
          <w:szCs w:val="32"/>
          <w:lang w:eastAsia="zh-CN"/>
        </w:rPr>
        <w:t>（参照步骤</w:t>
      </w:r>
      <w:r>
        <w:rPr>
          <w:rFonts w:hint="eastAsia"/>
          <w:sz w:val="28"/>
          <w:szCs w:val="32"/>
          <w:lang w:val="en-US" w:eastAsia="zh-CN"/>
        </w:rPr>
        <w:t>3.4</w:t>
      </w:r>
      <w:r>
        <w:rPr>
          <w:rFonts w:hint="eastAsia"/>
          <w:sz w:val="28"/>
          <w:szCs w:val="32"/>
          <w:lang w:eastAsia="zh-CN"/>
        </w:rPr>
        <w:t>）</w:t>
      </w:r>
      <w:r>
        <w:rPr>
          <w:rFonts w:hint="eastAsia"/>
          <w:sz w:val="28"/>
          <w:szCs w:val="32"/>
        </w:rPr>
        <w:t>，修改后再重新申请备案，再重新预约。</w:t>
      </w:r>
    </w:p>
    <w:p>
      <w:pPr>
        <w:spacing w:line="10" w:lineRule="atLeast"/>
        <w:rPr>
          <w:rFonts w:hint="default" w:eastAsiaTheme="minorEastAsia"/>
          <w:sz w:val="28"/>
          <w:szCs w:val="32"/>
          <w:lang w:val="en-US" w:eastAsia="zh-CN"/>
        </w:rPr>
      </w:pPr>
      <w:ins w:id="70" w:author="星星星空1421028917" w:date="2018-12-04T17:31:28Z">
        <w:r>
          <w:rPr>
            <w:rFonts w:hint="eastAsia"/>
            <w:sz w:val="28"/>
            <w:szCs w:val="32"/>
            <w:lang w:val="en-US" w:eastAsia="zh-CN"/>
          </w:rPr>
          <w:t>3</w:t>
        </w:r>
      </w:ins>
      <w:r>
        <w:rPr>
          <w:rFonts w:hint="eastAsia"/>
          <w:sz w:val="28"/>
          <w:szCs w:val="32"/>
        </w:rPr>
        <w:t>：</w:t>
      </w:r>
      <w:r>
        <w:rPr>
          <w:rFonts w:hint="eastAsia"/>
          <w:sz w:val="28"/>
          <w:szCs w:val="32"/>
          <w:lang w:val="en-US" w:eastAsia="zh-CN"/>
        </w:rPr>
        <w:t>如果发现设备库里面设备太多，且大多是非强检状态的，则可以将设备库里面的设备清理，以便于企事业单位计量器具的管理。</w:t>
      </w:r>
    </w:p>
    <w:tbl>
      <w:tblPr>
        <w:tblStyle w:val="5"/>
        <w:tblW w:w="107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449"/>
        <w:gridCol w:w="1215"/>
        <w:gridCol w:w="832"/>
        <w:gridCol w:w="2580"/>
        <w:gridCol w:w="1730"/>
        <w:gridCol w:w="18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年新《目录》强检受理审核规定细则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监管方式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范围及说明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计量器具名称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精度等级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体温计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体温计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P+V(</w:t>
            </w:r>
            <w:r>
              <w:rPr>
                <w:rStyle w:val="10"/>
                <w:lang w:val="en-US" w:eastAsia="zh-CN" w:bidi="ar"/>
              </w:rPr>
              <w:t>其中玻璃体温计只做型式批准和首次强制检定，失准报废）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其他体温计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用于医疗卫生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电子体温计、红外耳温计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35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2"/>
                <w:rFonts w:eastAsia="宋体"/>
                <w:lang w:val="en-US" w:eastAsia="zh-CN" w:bidi="ar"/>
              </w:rPr>
              <w:t>42</w:t>
            </w:r>
            <w:r>
              <w:rPr>
                <w:rStyle w:val="11"/>
                <w:lang w:val="en-US" w:eastAsia="zh-CN" w:bidi="ar"/>
              </w:rPr>
              <w:t>）℃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非自动衡器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非自动衡器（最大秤量不大于</w:t>
            </w:r>
            <w:r>
              <w:rPr>
                <w:rStyle w:val="13"/>
                <w:rFonts w:eastAsia="宋体"/>
                <w:lang w:val="en-US" w:eastAsia="zh-CN" w:bidi="ar"/>
              </w:rPr>
              <w:t>60kg</w:t>
            </w:r>
            <w:r>
              <w:rPr>
                <w:rStyle w:val="10"/>
                <w:lang w:val="en-US" w:eastAsia="zh-CN" w:bidi="ar"/>
              </w:rPr>
              <w:t>，分度值不小于</w:t>
            </w:r>
            <w:r>
              <w:rPr>
                <w:rStyle w:val="13"/>
                <w:rFonts w:eastAsia="宋体"/>
                <w:lang w:val="en-US" w:eastAsia="zh-CN" w:bidi="ar"/>
              </w:rPr>
              <w:t>1mg</w:t>
            </w:r>
            <w:r>
              <w:rPr>
                <w:rStyle w:val="10"/>
                <w:lang w:val="en-US" w:eastAsia="zh-CN" w:bidi="ar"/>
              </w:rPr>
              <w:t>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非自动秤（杆秤、戥秤，台秤、案秤，超市/农贸市场/邮政用电子秤）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(0-60</w:t>
            </w:r>
            <w:r>
              <w:rPr>
                <w:rStyle w:val="11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kg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III级及以下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自动衡器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动态汽车衡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（车辆总重计量）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用于安全防护、贸易结算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动态汽车衡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(0~150)t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级及以下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轨道衡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轨道衡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动态（矿用）轻轨衡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（1～10）t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静态：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III</w:t>
            </w:r>
            <w:r>
              <w:rPr>
                <w:rStyle w:val="10"/>
                <w:lang w:val="en-US" w:eastAsia="zh-CN" w:bidi="ar"/>
              </w:rPr>
              <w:t>级及以下？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动态：</w:t>
            </w: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  <w:r>
              <w:rPr>
                <w:rStyle w:val="10"/>
                <w:lang w:val="en-US" w:eastAsia="zh-CN" w:bidi="ar"/>
              </w:rPr>
              <w:t>级及以下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铁路计量罐（车）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船舶液货计量舱（供油船舶计量舱、船舶污油舱、污水舱、运输船舶计量舱</w:t>
            </w:r>
            <w:r>
              <w:rPr>
                <w:rStyle w:val="13"/>
                <w:rFonts w:eastAsia="宋体"/>
                <w:lang w:val="en-US" w:eastAsia="zh-CN" w:bidi="ar"/>
              </w:rPr>
              <w:t>5000</w:t>
            </w:r>
            <w:r>
              <w:rPr>
                <w:rStyle w:val="10"/>
                <w:lang w:val="en-US" w:eastAsia="zh-CN" w:bidi="ar"/>
              </w:rPr>
              <w:t>载重吨以下）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立式金属罐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浮顶式/拱顶式金属罐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（10~100000）m3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0.1%~0.3%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加油机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燃油加油机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(0~60)L/min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MPE:±0.30%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加气机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液化石油气加气机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压缩天然气加气机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CNG加气机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（0.5～70）kg/min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Style w:val="11"/>
                <w:lang w:val="en-US" w:eastAsia="zh-CN" w:bidi="ar"/>
              </w:rPr>
              <w:t>级，</w:t>
            </w:r>
            <w:r>
              <w:rPr>
                <w:rStyle w:val="12"/>
                <w:rFonts w:eastAsia="宋体"/>
                <w:lang w:val="en-US" w:eastAsia="zh-CN" w:bidi="ar"/>
              </w:rPr>
              <w:t>MPE:</w:t>
            </w:r>
            <w:r>
              <w:rPr>
                <w:rStyle w:val="11"/>
                <w:lang w:val="en-US" w:eastAsia="zh-CN" w:bidi="ar"/>
              </w:rPr>
              <w:t>±</w:t>
            </w:r>
            <w:r>
              <w:rPr>
                <w:rStyle w:val="12"/>
                <w:rFonts w:eastAsia="宋体"/>
                <w:lang w:val="en-US" w:eastAsia="zh-CN" w:bidi="ar"/>
              </w:rPr>
              <w:t>1.0%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液化天然气加气机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液化天然气加气机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≤80kg/min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水表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水表</w:t>
            </w:r>
            <w:r>
              <w:rPr>
                <w:rStyle w:val="13"/>
                <w:rFonts w:eastAsia="宋体"/>
                <w:lang w:val="en-US" w:eastAsia="zh-CN" w:bidi="ar"/>
              </w:rPr>
              <w:t>DN15</w:t>
            </w:r>
            <w:r>
              <w:rPr>
                <w:rStyle w:val="10"/>
                <w:lang w:val="en-US" w:eastAsia="zh-CN" w:bidi="ar"/>
              </w:rPr>
              <w:t>～</w:t>
            </w:r>
            <w:r>
              <w:rPr>
                <w:rStyle w:val="13"/>
                <w:rFonts w:eastAsia="宋体"/>
                <w:lang w:val="en-US" w:eastAsia="zh-CN" w:bidi="ar"/>
              </w:rPr>
              <w:t>DN50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冷水水表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</w:t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15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2"/>
                <w:rFonts w:eastAsia="宋体"/>
                <w:lang w:val="en-US" w:eastAsia="zh-CN" w:bidi="ar"/>
              </w:rPr>
              <w:t>50</w:t>
            </w:r>
            <w:r>
              <w:rPr>
                <w:rStyle w:val="11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级、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燃气表G1.6～G16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（IC卡）膜式燃气表G1.6-G16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最大流量：25m</w:t>
            </w:r>
            <w:r>
              <w:rPr>
                <w:rStyle w:val="14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/h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热能表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热能表</w:t>
            </w:r>
            <w:r>
              <w:rPr>
                <w:rStyle w:val="13"/>
                <w:rFonts w:eastAsia="宋体"/>
                <w:lang w:val="en-US" w:eastAsia="zh-CN" w:bidi="ar"/>
              </w:rPr>
              <w:t>DN15</w:t>
            </w:r>
            <w:r>
              <w:rPr>
                <w:rStyle w:val="10"/>
                <w:lang w:val="en-US" w:eastAsia="zh-CN" w:bidi="ar"/>
              </w:rPr>
              <w:t>～</w:t>
            </w:r>
            <w:r>
              <w:rPr>
                <w:rStyle w:val="13"/>
                <w:rFonts w:eastAsia="宋体"/>
                <w:lang w:val="en-US" w:eastAsia="zh-CN" w:bidi="ar"/>
              </w:rPr>
              <w:t>DN50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流量计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流量计（口径范围DN300及以下）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（容积式、速度式、差压式、质量）气体流量计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DN:(15-300)mm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1.0级-4级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速度式液体流量计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DN（15</w:t>
            </w:r>
            <w:r>
              <w:rPr>
                <w:rStyle w:val="12"/>
                <w:rFonts w:eastAsia="宋体"/>
                <w:lang w:val="en-US" w:eastAsia="zh-CN" w:bidi="ar"/>
              </w:rPr>
              <w:t>~</w:t>
            </w:r>
            <w:r>
              <w:rPr>
                <w:rStyle w:val="11"/>
                <w:lang w:val="en-US" w:eastAsia="zh-CN" w:bidi="ar"/>
              </w:rPr>
              <w:t>300）mm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（0.1</w:t>
            </w:r>
            <w:r>
              <w:rPr>
                <w:rStyle w:val="12"/>
                <w:rFonts w:eastAsia="宋体"/>
                <w:lang w:val="en-US" w:eastAsia="zh-CN" w:bidi="ar"/>
              </w:rPr>
              <w:t>~2.5</w:t>
            </w:r>
            <w:r>
              <w:rPr>
                <w:rStyle w:val="11"/>
                <w:lang w:val="en-US" w:eastAsia="zh-CN" w:bidi="ar"/>
              </w:rPr>
              <w:t>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容积式/质量液体流量计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DN（15</w:t>
            </w:r>
            <w:r>
              <w:rPr>
                <w:rStyle w:val="12"/>
                <w:rFonts w:eastAsia="宋体"/>
                <w:lang w:val="en-US" w:eastAsia="zh-CN" w:bidi="ar"/>
              </w:rPr>
              <w:t>~</w:t>
            </w:r>
            <w:r>
              <w:rPr>
                <w:rStyle w:val="11"/>
                <w:lang w:val="en-US" w:eastAsia="zh-CN" w:bidi="ar"/>
              </w:rPr>
              <w:t>300）mm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（0.1</w:t>
            </w:r>
            <w:r>
              <w:rPr>
                <w:rStyle w:val="12"/>
                <w:rFonts w:eastAsia="宋体"/>
                <w:lang w:val="en-US" w:eastAsia="zh-CN" w:bidi="ar"/>
              </w:rPr>
              <w:t>~1.5</w:t>
            </w:r>
            <w:r>
              <w:rPr>
                <w:rStyle w:val="11"/>
                <w:lang w:val="en-US" w:eastAsia="zh-CN" w:bidi="ar"/>
              </w:rPr>
              <w:t>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差压式液体流量计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DN（15</w:t>
            </w:r>
            <w:r>
              <w:rPr>
                <w:rStyle w:val="12"/>
                <w:rFonts w:eastAsia="宋体"/>
                <w:lang w:val="en-US" w:eastAsia="zh-CN" w:bidi="ar"/>
              </w:rPr>
              <w:t>~30</w:t>
            </w:r>
            <w:r>
              <w:rPr>
                <w:rStyle w:val="11"/>
                <w:lang w:val="en-US" w:eastAsia="zh-CN" w:bidi="ar"/>
              </w:rPr>
              <w:t>0）mm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（0.5</w:t>
            </w:r>
            <w:r>
              <w:rPr>
                <w:rStyle w:val="12"/>
                <w:rFonts w:eastAsia="宋体"/>
                <w:lang w:val="en-US" w:eastAsia="zh-CN" w:bidi="ar"/>
              </w:rPr>
              <w:t>~2.5</w:t>
            </w:r>
            <w:r>
              <w:rPr>
                <w:rStyle w:val="11"/>
                <w:lang w:val="en-US" w:eastAsia="zh-CN" w:bidi="ar"/>
              </w:rPr>
              <w:t>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转子气体流量计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DN:(6-150)mm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1.5级-4级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湿式流量计-气体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（6-60)m3/h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0.2级-4级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临界流流量计(音速喷嘴)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DN:≤200mm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0.2级-0.5级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血压计（表）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无创自动测量血压计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电子血压计</w:t>
            </w:r>
            <w:r>
              <w:rPr>
                <w:rStyle w:val="12"/>
                <w:rFonts w:eastAsia="宋体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静态</w:t>
            </w:r>
            <w:r>
              <w:rPr>
                <w:rStyle w:val="12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(0~40)kPa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MPE:±0.5kPa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无创非自动测量血压计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</w:t>
            </w:r>
            <w:r>
              <w:rPr>
                <w:rStyle w:val="12"/>
                <w:rFonts w:eastAsia="宋体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表</w:t>
            </w:r>
            <w:r>
              <w:rPr>
                <w:rStyle w:val="12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(0~40)kPa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MPE:±0.5kPa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眼压计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眼压计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非接触式眼压计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(0.93~6.65)kPa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MPE:±0.67kPa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压力仪表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指示类压力表、显示类压力表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用于安全防护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精密压力表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一般压力表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数字压力表/计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(-0.1~70)MPa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  <w:r>
              <w:rPr>
                <w:rStyle w:val="11"/>
                <w:lang w:val="en-US" w:eastAsia="zh-CN" w:bidi="ar"/>
              </w:rPr>
              <w:t>级</w:t>
            </w:r>
            <w:r>
              <w:rPr>
                <w:rStyle w:val="12"/>
                <w:rFonts w:eastAsia="宋体"/>
                <w:lang w:val="en-US" w:eastAsia="zh-CN" w:bidi="ar"/>
              </w:rPr>
              <w:t>-2.5</w:t>
            </w:r>
            <w:r>
              <w:rPr>
                <w:rStyle w:val="11"/>
                <w:lang w:val="en-US" w:eastAsia="zh-CN" w:bidi="ar"/>
              </w:rPr>
              <w:t>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压力变送器、压力传感器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用于安全防护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压力变送器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(-0.1~70)MPa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(0~20)mA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(1~5)V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  <w:r>
              <w:rPr>
                <w:rStyle w:val="11"/>
                <w:lang w:val="en-US" w:eastAsia="zh-CN" w:bidi="ar"/>
              </w:rPr>
              <w:t>级及以下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机动车测速仪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机动车测速仪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用于安全防护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固定/移动式机动车雷达测速仪，卡口，地感线圈测速系统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(20~180)km/h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模拟速度</w:t>
            </w:r>
            <w:r>
              <w:rPr>
                <w:rStyle w:val="12"/>
                <w:rFonts w:eastAsia="宋体"/>
                <w:lang w:val="en-US" w:eastAsia="zh-CN" w:bidi="ar"/>
              </w:rPr>
              <w:t>:</w:t>
            </w:r>
            <w:r>
              <w:rPr>
                <w:rStyle w:val="11"/>
                <w:lang w:val="en-US" w:eastAsia="zh-CN" w:bidi="ar"/>
              </w:rPr>
              <w:t>＜</w:t>
            </w:r>
            <w:r>
              <w:rPr>
                <w:rStyle w:val="12"/>
                <w:rFonts w:eastAsia="宋体"/>
                <w:lang w:val="en-US" w:eastAsia="zh-CN" w:bidi="ar"/>
              </w:rPr>
              <w:t>100km/h,(-4~0)km/h;</w:t>
            </w:r>
            <w:r>
              <w:rPr>
                <w:rStyle w:val="11"/>
                <w:lang w:val="en-US" w:eastAsia="zh-CN" w:bidi="ar"/>
              </w:rPr>
              <w:t>≥</w:t>
            </w:r>
            <w:r>
              <w:rPr>
                <w:rStyle w:val="12"/>
                <w:rFonts w:eastAsia="宋体"/>
                <w:lang w:val="en-US" w:eastAsia="zh-CN" w:bidi="ar"/>
              </w:rPr>
              <w:t>100km/h,(-4~0)%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现场误差</w:t>
            </w:r>
            <w:r>
              <w:rPr>
                <w:rStyle w:val="12"/>
                <w:rFonts w:eastAsia="宋体"/>
                <w:lang w:val="en-US" w:eastAsia="zh-CN" w:bidi="ar"/>
              </w:rPr>
              <w:t>:</w:t>
            </w:r>
            <w:r>
              <w:rPr>
                <w:rStyle w:val="11"/>
                <w:lang w:val="en-US" w:eastAsia="zh-CN" w:bidi="ar"/>
              </w:rPr>
              <w:t>＜</w:t>
            </w:r>
            <w:r>
              <w:rPr>
                <w:rStyle w:val="12"/>
                <w:rFonts w:eastAsia="宋体"/>
                <w:lang w:val="en-US" w:eastAsia="zh-CN" w:bidi="ar"/>
              </w:rPr>
              <w:t>100km/h,(-6~0)km/h;</w:t>
            </w:r>
            <w:r>
              <w:rPr>
                <w:rStyle w:val="11"/>
                <w:lang w:val="en-US" w:eastAsia="zh-CN" w:bidi="ar"/>
              </w:rPr>
              <w:t>≥</w:t>
            </w:r>
            <w:r>
              <w:rPr>
                <w:rStyle w:val="12"/>
                <w:rFonts w:eastAsia="宋体"/>
                <w:lang w:val="en-US" w:eastAsia="zh-CN" w:bidi="ar"/>
              </w:rPr>
              <w:t>100km/h,(-6~0)%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出租汽车计价器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出租汽车计价器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出租汽车计价器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(0.1~999.9)km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MPE:-4.0%~+1.0%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电能表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电能表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机电式电能表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电子式电能表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预付费交流电能表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(0~380)V,(0~100)A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Style w:val="11"/>
                <w:lang w:val="en-US" w:eastAsia="zh-CN" w:bidi="ar"/>
              </w:rPr>
              <w:t>级及以下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0.5S</w:t>
            </w:r>
            <w:r>
              <w:rPr>
                <w:rStyle w:val="11"/>
                <w:lang w:val="en-US" w:eastAsia="zh-CN" w:bidi="ar"/>
              </w:rPr>
              <w:t>级及以下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声级计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声级计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用于环境监测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听力计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纯音听力计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阻抗听力计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焦度计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焦度计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焦度计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球镜</w:t>
            </w:r>
            <w:r>
              <w:rPr>
                <w:rStyle w:val="12"/>
                <w:rFonts w:eastAsia="宋体"/>
                <w:lang w:val="en-US" w:eastAsia="zh-CN" w:bidi="ar"/>
              </w:rPr>
              <w:t>:(-25~+25)m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柱镜</w:t>
            </w:r>
            <w:r>
              <w:rPr>
                <w:rStyle w:val="12"/>
                <w:rFonts w:eastAsia="宋体"/>
                <w:lang w:val="en-US" w:eastAsia="zh-CN" w:bidi="ar"/>
              </w:rPr>
              <w:t>:(-10~+10)m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棱镜</w:t>
            </w:r>
            <w:r>
              <w:rPr>
                <w:rStyle w:val="12"/>
                <w:rFonts w:eastAsia="宋体"/>
                <w:lang w:val="en-US" w:eastAsia="zh-CN" w:bidi="ar"/>
              </w:rPr>
              <w:t>:(0~20)cm/m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验光仪器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验光仪、综合验光仪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主观式验光仪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客观式验光仪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(-15~15)m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球镜度</w:t>
            </w:r>
            <w:r>
              <w:rPr>
                <w:rStyle w:val="12"/>
                <w:rFonts w:eastAsia="宋体"/>
                <w:lang w:val="en-US" w:eastAsia="zh-CN" w:bidi="ar"/>
              </w:rPr>
              <w:t>:(-20~20)m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柱镜度</w:t>
            </w:r>
            <w:r>
              <w:rPr>
                <w:rStyle w:val="12"/>
                <w:rFonts w:eastAsia="宋体"/>
                <w:lang w:val="en-US" w:eastAsia="zh-CN" w:bidi="ar"/>
              </w:rPr>
              <w:t>:(-10~10) 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轴位</w:t>
            </w:r>
            <w:r>
              <w:rPr>
                <w:rStyle w:val="12"/>
                <w:rFonts w:eastAsia="宋体"/>
                <w:lang w:val="en-US" w:eastAsia="zh-CN" w:bidi="ar"/>
              </w:rPr>
              <w:t>:0°~180°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瞳距</w:t>
            </w:r>
            <w:r>
              <w:rPr>
                <w:rStyle w:val="12"/>
                <w:rFonts w:eastAsia="宋体"/>
                <w:lang w:val="en-US" w:eastAsia="zh-CN" w:bidi="ar"/>
              </w:rPr>
              <w:t>:(50~75)mm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MPE:±( 0.25~0.50)m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MPE:±5°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MPE:±1mm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验光镜片箱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验光镜片箱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球镜</w:t>
            </w:r>
            <w:r>
              <w:rPr>
                <w:rStyle w:val="12"/>
                <w:rFonts w:eastAsia="宋体"/>
                <w:lang w:val="en-US" w:eastAsia="zh-CN" w:bidi="ar"/>
              </w:rPr>
              <w:t>:(-25~+25)m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柱镜</w:t>
            </w:r>
            <w:r>
              <w:rPr>
                <w:rStyle w:val="12"/>
                <w:rFonts w:eastAsia="宋体"/>
                <w:lang w:val="en-US" w:eastAsia="zh-CN" w:bidi="ar"/>
              </w:rPr>
              <w:t>:(-10~+10)m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棱镜</w:t>
            </w:r>
            <w:r>
              <w:rPr>
                <w:rStyle w:val="12"/>
                <w:rFonts w:eastAsia="宋体"/>
                <w:lang w:val="en-US" w:eastAsia="zh-CN" w:bidi="ar"/>
              </w:rPr>
              <w:t>:(0~20)cm/m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MPE:±(0.03~0.25)m</w:t>
            </w:r>
            <w:r>
              <w:rPr>
                <w:rStyle w:val="15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-1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角膜曲率计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糖量计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糖量计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透射式烟度计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透射式烟度计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用于环境监测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透射式烟度计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(0~98.6)%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水分测定仪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烘干法水分测定仪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水分测定仪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电容法和电阻法谷物水分测定仪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水分测定仪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原棉水分测定仪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呼出气体酒精含量检测仪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呼出气体酒精含量检测仪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用于安全防护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呼出气体酒精含量检测仪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(40-500)×10</w:t>
            </w:r>
            <w:r>
              <w:rPr>
                <w:rStyle w:val="16"/>
                <w:rFonts w:eastAsia="宋体"/>
                <w:lang w:val="en-US" w:eastAsia="zh-CN" w:bidi="ar"/>
              </w:rPr>
              <w:t>-6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谷物容重器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谷物容重器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乳汁计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乳汁计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电动汽车充电桩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电动汽车交（直）流充电桩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非车载直流充电机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放射治疗用电离室剂量计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放射治疗用电离室剂量计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放射治疗用电离室剂量计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医用诊断</w:t>
            </w:r>
            <w:r>
              <w:rPr>
                <w:rStyle w:val="13"/>
                <w:rFonts w:eastAsia="宋体"/>
                <w:lang w:val="en-US" w:eastAsia="zh-CN" w:bidi="ar"/>
              </w:rPr>
              <w:t>X</w:t>
            </w:r>
            <w:r>
              <w:rPr>
                <w:rStyle w:val="10"/>
                <w:lang w:val="en-US" w:eastAsia="zh-CN" w:bidi="ar"/>
              </w:rPr>
              <w:t>射线设备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非数字化医用诊断</w:t>
            </w:r>
            <w:r>
              <w:rPr>
                <w:rStyle w:val="13"/>
                <w:rFonts w:eastAsia="宋体"/>
                <w:lang w:val="en-US" w:eastAsia="zh-CN" w:bidi="ar"/>
              </w:rPr>
              <w:t>X</w:t>
            </w:r>
            <w:r>
              <w:rPr>
                <w:rStyle w:val="10"/>
                <w:lang w:val="en-US" w:eastAsia="zh-CN" w:bidi="ar"/>
              </w:rPr>
              <w:t>射线仪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医用诊断</w:t>
            </w:r>
            <w:r>
              <w:rPr>
                <w:rStyle w:val="12"/>
                <w:rFonts w:eastAsia="宋体"/>
                <w:lang w:val="en-US" w:eastAsia="zh-CN" w:bidi="ar"/>
              </w:rPr>
              <w:t>X</w:t>
            </w:r>
            <w:r>
              <w:rPr>
                <w:rStyle w:val="11"/>
                <w:lang w:val="en-US" w:eastAsia="zh-CN" w:bidi="ar"/>
              </w:rPr>
              <w:t>射线辐射源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10nGy~9999Gy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辐射输出重复性≤</w:t>
            </w:r>
            <w:r>
              <w:rPr>
                <w:rStyle w:val="12"/>
                <w:rFonts w:eastAsia="宋体"/>
                <w:lang w:val="en-US" w:eastAsia="zh-CN" w:bidi="ar"/>
              </w:rPr>
              <w:t>10%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辐射输出的线性≤</w:t>
            </w:r>
            <w:r>
              <w:rPr>
                <w:rStyle w:val="12"/>
                <w:rFonts w:eastAsia="宋体"/>
                <w:lang w:val="en-US" w:eastAsia="zh-CN" w:bidi="ar"/>
              </w:rPr>
              <w:t>20%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管电压</w:t>
            </w:r>
            <w:r>
              <w:rPr>
                <w:rStyle w:val="12"/>
                <w:rFonts w:eastAsia="宋体"/>
                <w:lang w:val="en-US" w:eastAsia="zh-CN" w:bidi="ar"/>
              </w:rPr>
              <w:t>MPE:±10%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管电流</w:t>
            </w:r>
            <w:r>
              <w:rPr>
                <w:rStyle w:val="12"/>
                <w:rFonts w:eastAsia="宋体"/>
                <w:lang w:val="en-US" w:eastAsia="zh-CN" w:bidi="ar"/>
              </w:rPr>
              <w:t>MPE:±20%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医用活度计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医用活度计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心脑电测量仪器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心电图机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数字心电图机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0~5mV,0~1000Hz</w:t>
            </w:r>
            <w:r>
              <w:rPr>
                <w:rStyle w:val="11"/>
                <w:lang w:val="en-US" w:eastAsia="zh-CN" w:bidi="ar"/>
              </w:rPr>
              <w:t>，心率：</w:t>
            </w:r>
            <w:r>
              <w:rPr>
                <w:rStyle w:val="12"/>
                <w:rFonts w:eastAsia="宋体"/>
                <w:lang w:val="en-US" w:eastAsia="zh-CN" w:bidi="ar"/>
              </w:rPr>
              <w:t>(15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2"/>
                <w:rFonts w:eastAsia="宋体"/>
                <w:lang w:val="en-US" w:eastAsia="zh-CN" w:bidi="ar"/>
              </w:rPr>
              <w:t>300)</w:t>
            </w:r>
            <w:r>
              <w:rPr>
                <w:rStyle w:val="11"/>
                <w:lang w:val="en-US" w:eastAsia="zh-CN" w:bidi="ar"/>
              </w:rPr>
              <w:t>次</w:t>
            </w:r>
            <w:r>
              <w:rPr>
                <w:rStyle w:val="12"/>
                <w:rFonts w:eastAsia="宋体"/>
                <w:lang w:val="en-US" w:eastAsia="zh-CN" w:bidi="ar"/>
              </w:rPr>
              <w:t>/min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MPE:±(10~20)%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MPE:±(10~15)%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心脑电测量仪器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脑电图仪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脑电图机、数字脑电图及脑电地形图仪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0~2mV,0~75Hz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MPE:±10%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心脑电测量仪器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用于医疗卫生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多参数监护仪、心电监护仪、病人监护仪、转运监护仪、动态多参数遥测监护仪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心电幅度：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11"/>
                <w:lang w:val="en-US" w:eastAsia="zh-CN" w:bidi="ar"/>
              </w:rPr>
              <w:t>μ</w:t>
            </w:r>
            <w:r>
              <w:rPr>
                <w:rStyle w:val="12"/>
                <w:rFonts w:eastAsia="宋体"/>
                <w:lang w:val="en-US" w:eastAsia="zh-CN" w:bidi="ar"/>
              </w:rPr>
              <w:t>V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2"/>
                <w:rFonts w:eastAsia="宋体"/>
                <w:lang w:val="en-US" w:eastAsia="zh-CN" w:bidi="ar"/>
              </w:rPr>
              <w:t>30V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频率</w:t>
            </w:r>
            <w:r>
              <w:rPr>
                <w:rStyle w:val="12"/>
                <w:rFonts w:eastAsia="宋体"/>
                <w:lang w:val="en-US" w:eastAsia="zh-CN" w:bidi="ar"/>
              </w:rPr>
              <w:t>:0~1000Hz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血氧</w:t>
            </w:r>
            <w:r>
              <w:rPr>
                <w:rStyle w:val="12"/>
                <w:rFonts w:eastAsia="宋体"/>
                <w:lang w:val="en-US" w:eastAsia="zh-CN" w:bidi="ar"/>
              </w:rPr>
              <w:t>:(30~100)%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血压</w:t>
            </w:r>
            <w:r>
              <w:rPr>
                <w:rStyle w:val="12"/>
                <w:rFonts w:eastAsia="宋体"/>
                <w:lang w:val="en-US" w:eastAsia="zh-CN" w:bidi="ar"/>
              </w:rPr>
              <w:t>:(0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2"/>
                <w:rFonts w:eastAsia="宋体"/>
                <w:lang w:val="en-US" w:eastAsia="zh-CN" w:bidi="ar"/>
              </w:rPr>
              <w:t>40)kPa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幅度</w:t>
            </w:r>
            <w:r>
              <w:rPr>
                <w:rStyle w:val="12"/>
                <w:rFonts w:eastAsia="宋体"/>
                <w:lang w:val="en-US" w:eastAsia="zh-CN" w:bidi="ar"/>
              </w:rPr>
              <w:t>MPE:±10%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血压</w:t>
            </w:r>
            <w:r>
              <w:rPr>
                <w:rStyle w:val="12"/>
                <w:rFonts w:eastAsia="宋体"/>
                <w:lang w:val="en-US" w:eastAsia="zh-CN" w:bidi="ar"/>
              </w:rPr>
              <w:t>MPE:±0.4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电力测量用互感器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电力测量用互感器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P+V(500kv</w:t>
            </w:r>
            <w:r>
              <w:rPr>
                <w:rStyle w:val="11"/>
                <w:lang w:val="en-US" w:eastAsia="zh-CN" w:bidi="ar"/>
              </w:rPr>
              <w:t>（含）以下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) 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P(500kv</w:t>
            </w:r>
            <w:r>
              <w:rPr>
                <w:rStyle w:val="11"/>
                <w:lang w:val="en-US" w:eastAsia="zh-CN" w:bidi="ar"/>
              </w:rPr>
              <w:t>以上</w:t>
            </w:r>
            <w:r>
              <w:rPr>
                <w:rStyle w:val="12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用于贸易结算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测量用电流/电压互感器、 组合互感器 电容式电压互感器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5~2000</w:t>
            </w:r>
            <w:r>
              <w:rPr>
                <w:rStyle w:val="11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/5A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0-35</w:t>
            </w:r>
            <w:r>
              <w:rPr>
                <w:rStyle w:val="11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kV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0.2S</w:t>
            </w:r>
            <w:r>
              <w:rPr>
                <w:rStyle w:val="11"/>
                <w:lang w:val="en-US" w:eastAsia="zh-CN" w:bidi="ar"/>
              </w:rPr>
              <w:t>级及以下</w:t>
            </w:r>
            <w:r>
              <w:rPr>
                <w:rStyle w:val="12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rFonts w:eastAsia="宋体"/>
                <w:lang w:val="en-US" w:eastAsia="zh-CN" w:bidi="ar"/>
              </w:rPr>
              <w:t>0.05</w:t>
            </w:r>
            <w:r>
              <w:rPr>
                <w:rStyle w:val="11"/>
                <w:lang w:val="en-US" w:eastAsia="zh-CN" w:bidi="ar"/>
              </w:rPr>
              <w:t>级及以下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测绘仪器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手持式激光测距仪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全站仪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测地型</w:t>
            </w:r>
            <w:r>
              <w:rPr>
                <w:rStyle w:val="12"/>
                <w:rFonts w:eastAsia="宋体"/>
                <w:lang w:val="en-US" w:eastAsia="zh-CN" w:bidi="ar"/>
              </w:rPr>
              <w:t>GNSS</w:t>
            </w:r>
            <w:r>
              <w:rPr>
                <w:rStyle w:val="11"/>
                <w:lang w:val="en-US" w:eastAsia="zh-CN" w:bidi="ar"/>
              </w:rPr>
              <w:t>接收机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有毒有害、易燃易爆气体检测（报警）仪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二氧化硫气体检测仪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硫化氢气体分析仪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一氧化碳检测报警器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一氧化碳二氧化碳红外线气体分析器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烟气分析仪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烟气分析仪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化学发光法氮氧化物分析仪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甲烷测定器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称重传感器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称重传感器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称重显示器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称重显示器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烟尘粉尘测量仪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烟尘采样器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烟尘采样器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MPE：±5%FS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烟尘粉尘测量仪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粉尘采样器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粉尘采样器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MPE：±5%FS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烟尘粉尘测量仪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粉尘浓度测量仪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颗粒物采样器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颗粒物采样器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颗粒物采样器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大气采样器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大气采样器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大气采样器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MPE：±5%</w:t>
            </w:r>
          </w:p>
        </w:tc>
      </w:tr>
    </w:tbl>
    <w:p>
      <w:pPr>
        <w:spacing w:line="520" w:lineRule="exact"/>
        <w:rPr>
          <w:rFonts w:hint="eastAsia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注：P表示型式批准，V 表示强制检定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本单位只受理强制检定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10" w:lineRule="atLeast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联系电话：</w:t>
      </w:r>
    </w:p>
    <w:p>
      <w:pPr>
        <w:spacing w:line="10" w:lineRule="atLeast"/>
        <w:rPr>
          <w:rFonts w:hint="default"/>
          <w:sz w:val="28"/>
          <w:szCs w:val="32"/>
          <w:lang w:val="en-US" w:eastAsia="zh-CN"/>
        </w:rPr>
      </w:pPr>
      <w:r>
        <w:rPr>
          <w:rFonts w:hint="eastAsia" w:eastAsiaTheme="minorEastAsia"/>
          <w:sz w:val="28"/>
          <w:szCs w:val="32"/>
          <w:lang w:val="en-US" w:eastAsia="zh-CN"/>
        </w:rPr>
        <w:drawing>
          <wp:inline distT="0" distB="0" distL="114300" distR="114300">
            <wp:extent cx="2266950" cy="2381250"/>
            <wp:effectExtent l="0" t="0" r="0" b="0"/>
            <wp:docPr id="1" name="图片 1" descr="547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7037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2"/>
          <w:lang w:val="en-US" w:eastAsia="zh-CN"/>
        </w:rPr>
        <w:t>（QQ群）</w:t>
      </w:r>
      <w:bookmarkStart w:id="0" w:name="_GoBack"/>
      <w:bookmarkEnd w:id="0"/>
    </w:p>
    <w:sectPr>
      <w:footerReference r:id="rId3" w:type="default"/>
      <w:pgSz w:w="11906" w:h="16838"/>
      <w:pgMar w:top="144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ins w:id="0" w:author="PC" w:date="2018-06-22T08:55:00Z">
                            <w:r>
                              <w:rPr/>
                              <w:t>4</w:t>
                            </w:r>
                          </w:ins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Ax3an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ins w:id="1" w:author="PC" w:date="2018-06-22T08:55:00Z">
                      <w:r>
                        <w:rPr/>
                        <w:t>4</w:t>
                      </w:r>
                    </w:ins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星星星空1421028917">
    <w15:presenceInfo w15:providerId="WPS Office" w15:userId="4026821960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0015"/>
    <w:rsid w:val="000935A3"/>
    <w:rsid w:val="000D1201"/>
    <w:rsid w:val="001F44A1"/>
    <w:rsid w:val="005330A9"/>
    <w:rsid w:val="00704313"/>
    <w:rsid w:val="007C4DAF"/>
    <w:rsid w:val="0084627C"/>
    <w:rsid w:val="00A20A7B"/>
    <w:rsid w:val="00BA7047"/>
    <w:rsid w:val="00BB7C52"/>
    <w:rsid w:val="00BC669E"/>
    <w:rsid w:val="00D33E86"/>
    <w:rsid w:val="00D90AE6"/>
    <w:rsid w:val="00ED69A1"/>
    <w:rsid w:val="01CC23CA"/>
    <w:rsid w:val="033F4256"/>
    <w:rsid w:val="03A41201"/>
    <w:rsid w:val="06470BA8"/>
    <w:rsid w:val="06A9379E"/>
    <w:rsid w:val="083458ED"/>
    <w:rsid w:val="099172FA"/>
    <w:rsid w:val="09957C10"/>
    <w:rsid w:val="0AF574D7"/>
    <w:rsid w:val="0DEC223C"/>
    <w:rsid w:val="0E6C6E04"/>
    <w:rsid w:val="13B73868"/>
    <w:rsid w:val="13D02E3A"/>
    <w:rsid w:val="16821977"/>
    <w:rsid w:val="17B23B61"/>
    <w:rsid w:val="18410015"/>
    <w:rsid w:val="1D857B0D"/>
    <w:rsid w:val="22BD540B"/>
    <w:rsid w:val="24274F36"/>
    <w:rsid w:val="29C730C0"/>
    <w:rsid w:val="2D973302"/>
    <w:rsid w:val="34207CA3"/>
    <w:rsid w:val="35C805F3"/>
    <w:rsid w:val="37AA46EF"/>
    <w:rsid w:val="3B904AFC"/>
    <w:rsid w:val="3C3E47AF"/>
    <w:rsid w:val="4BBC106D"/>
    <w:rsid w:val="4E0B730C"/>
    <w:rsid w:val="51BA5097"/>
    <w:rsid w:val="54C80279"/>
    <w:rsid w:val="56843D4B"/>
    <w:rsid w:val="57112DBA"/>
    <w:rsid w:val="573A5541"/>
    <w:rsid w:val="578B3CA0"/>
    <w:rsid w:val="596D41A1"/>
    <w:rsid w:val="622F5FFC"/>
    <w:rsid w:val="62750770"/>
    <w:rsid w:val="6555142C"/>
    <w:rsid w:val="6A9C2B40"/>
    <w:rsid w:val="6DC5748E"/>
    <w:rsid w:val="6E7240BC"/>
    <w:rsid w:val="6EAF3777"/>
    <w:rsid w:val="70AD517B"/>
    <w:rsid w:val="70E11D06"/>
    <w:rsid w:val="747D6799"/>
    <w:rsid w:val="784358AB"/>
    <w:rsid w:val="7B182EAD"/>
    <w:rsid w:val="7C041708"/>
    <w:rsid w:val="7F353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font12"/>
    <w:basedOn w:val="6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5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5">
    <w:name w:val="font122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6">
    <w:name w:val="font0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309</Words>
  <Characters>1762</Characters>
  <Lines>14</Lines>
  <Paragraphs>4</Paragraphs>
  <TotalTime>4</TotalTime>
  <ScaleCrop>false</ScaleCrop>
  <LinksUpToDate>false</LinksUpToDate>
  <CharactersWithSpaces>2067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2018-01-22T08:42:00Z</dcterms:created>
  <dc:creator>Administrator</dc:creator>
  <cp:lastModifiedBy>不忘初心</cp:lastModifiedBy>
  <cp:lastPrinted>2018-12-04T09:32:00Z</cp:lastPrinted>
  <dcterms:modified xsi:type="dcterms:W3CDTF">2019-11-27T09:15:34Z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