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方正小标宋_GBK"/>
          <w:sz w:val="40"/>
          <w:szCs w:val="40"/>
          <w:rPrChange w:id="0" w:author="acer" w:date="2020-11-23T17:32:10Z">
            <w:rPr>
              <w:rFonts w:eastAsia="方正小标宋_GBK"/>
              <w:sz w:val="40"/>
              <w:szCs w:val="40"/>
            </w:rPr>
          </w:rPrChange>
        </w:rPr>
      </w:pPr>
    </w:p>
    <w:p>
      <w:pPr>
        <w:spacing w:line="460" w:lineRule="exact"/>
        <w:jc w:val="center"/>
        <w:rPr>
          <w:rFonts w:ascii="Times New Roman" w:hAnsi="Times New Roman" w:eastAsia="方正小标宋_GBK"/>
          <w:sz w:val="40"/>
          <w:szCs w:val="40"/>
          <w:rPrChange w:id="1" w:author="acer" w:date="2020-11-23T17:32:10Z">
            <w:rPr>
              <w:rFonts w:eastAsia="方正小标宋_GBK"/>
              <w:sz w:val="40"/>
              <w:szCs w:val="40"/>
            </w:rPr>
          </w:rPrChange>
        </w:rPr>
      </w:pPr>
    </w:p>
    <w:p>
      <w:pPr>
        <w:spacing w:line="460" w:lineRule="exact"/>
        <w:jc w:val="center"/>
        <w:rPr>
          <w:rFonts w:ascii="Times New Roman" w:hAnsi="Times New Roman" w:eastAsia="方正小标宋_GBK"/>
          <w:sz w:val="40"/>
          <w:szCs w:val="40"/>
          <w:rPrChange w:id="2" w:author="acer" w:date="2020-11-23T17:32:10Z">
            <w:rPr>
              <w:rFonts w:eastAsia="方正小标宋_GBK"/>
              <w:sz w:val="40"/>
              <w:szCs w:val="40"/>
            </w:rPr>
          </w:rPrChange>
        </w:rPr>
      </w:pPr>
    </w:p>
    <w:p>
      <w:pPr>
        <w:spacing w:line="600" w:lineRule="exact"/>
        <w:jc w:val="center"/>
        <w:rPr>
          <w:rFonts w:ascii="Times New Roman" w:hAnsi="Times New Roman" w:eastAsia="方正小标宋_GBK"/>
          <w:w w:val="40"/>
          <w:sz w:val="40"/>
          <w:szCs w:val="40"/>
          <w:rPrChange w:id="3" w:author="acer" w:date="2020-11-23T17:32:10Z">
            <w:rPr>
              <w:rFonts w:eastAsia="方正小标宋_GBK"/>
              <w:w w:val="40"/>
              <w:sz w:val="40"/>
              <w:szCs w:val="40"/>
            </w:rPr>
          </w:rPrChange>
        </w:rPr>
      </w:pPr>
    </w:p>
    <w:p>
      <w:pPr>
        <w:spacing w:line="2000" w:lineRule="exact"/>
        <w:jc w:val="distribute"/>
        <w:rPr>
          <w:rFonts w:ascii="Times New Roman" w:hAnsi="Times New Roman" w:eastAsia="方正小标宋_GBK"/>
          <w:b/>
          <w:color w:val="FF0000"/>
          <w:spacing w:val="-60"/>
          <w:w w:val="50"/>
          <w:sz w:val="130"/>
          <w:szCs w:val="130"/>
          <w:rPrChange w:id="4" w:author="acer" w:date="2020-11-23T17:32:10Z">
            <w:rPr>
              <w:rFonts w:ascii="方正小标宋_GBK" w:hAnsi="Times New Roman" w:eastAsia="方正小标宋_GBK"/>
              <w:b/>
              <w:color w:val="FF0000"/>
              <w:spacing w:val="-60"/>
              <w:w w:val="50"/>
              <w:sz w:val="130"/>
              <w:szCs w:val="130"/>
            </w:rPr>
          </w:rPrChange>
        </w:rPr>
      </w:pPr>
      <w:r>
        <w:rPr>
          <w:rFonts w:hint="eastAsia" w:ascii="Times New Roman" w:hAnsi="Times New Roman" w:eastAsia="方正小标宋_GBK"/>
          <w:b/>
          <w:color w:val="FF0000"/>
          <w:spacing w:val="-60"/>
          <w:w w:val="50"/>
          <w:sz w:val="130"/>
          <w:szCs w:val="130"/>
          <w:rPrChange w:id="5" w:author="acer" w:date="2020-11-23T17:32:10Z">
            <w:rPr>
              <w:rFonts w:hint="eastAsia" w:ascii="方正小标宋_GBK" w:hAnsi="Times New Roman" w:eastAsia="方正小标宋_GBK"/>
              <w:b/>
              <w:color w:val="FF0000"/>
              <w:spacing w:val="-60"/>
              <w:w w:val="50"/>
              <w:sz w:val="130"/>
              <w:szCs w:val="130"/>
            </w:rPr>
          </w:rPrChange>
        </w:rPr>
        <w:t>重庆市医疗保障局文件</w:t>
      </w:r>
    </w:p>
    <w:p>
      <w:pPr>
        <w:spacing w:line="600" w:lineRule="exact"/>
        <w:jc w:val="center"/>
        <w:rPr>
          <w:rFonts w:ascii="Times New Roman" w:hAnsi="Times New Roman" w:eastAsia="方正小标宋_GBK"/>
          <w:rPrChange w:id="6" w:author="acer" w:date="2020-11-23T17:32:10Z">
            <w:rPr>
              <w:rFonts w:eastAsia="方正小标宋_GBK"/>
            </w:rPr>
          </w:rPrChange>
        </w:rPr>
      </w:pPr>
    </w:p>
    <w:p>
      <w:pPr>
        <w:jc w:val="center"/>
        <w:rPr>
          <w:rFonts w:ascii="Times New Roman" w:hAnsi="Times New Roman" w:eastAsia="方正仿宋_GBK" w:cs="方正仿宋_GBK"/>
          <w:sz w:val="32"/>
          <w:szCs w:val="32"/>
          <w:rPrChange w:id="7" w:author="acer" w:date="2020-11-23T17:32:10Z">
            <w:rPr>
              <w:rFonts w:eastAsia="方正仿宋_GBK" w:cs="方正仿宋_GBK"/>
              <w:sz w:val="32"/>
              <w:szCs w:val="32"/>
            </w:rPr>
          </w:rPrChange>
        </w:rPr>
      </w:pPr>
      <w:r>
        <w:rPr>
          <w:rFonts w:hint="eastAsia" w:ascii="Times New Roman" w:hAnsi="Times New Roman" w:eastAsia="方正仿宋_GBK" w:cs="方正仿宋_GBK"/>
          <w:sz w:val="32"/>
          <w:szCs w:val="32"/>
          <w:rPrChange w:id="8" w:author="acer" w:date="2020-11-23T17:32:10Z">
            <w:rPr>
              <w:rFonts w:hint="eastAsia" w:eastAsia="方正仿宋_GBK" w:cs="方正仿宋_GBK"/>
              <w:sz w:val="32"/>
              <w:szCs w:val="32"/>
            </w:rPr>
          </w:rPrChange>
        </w:rPr>
        <w:t>渝医保发〔</w:t>
      </w:r>
      <w:r>
        <w:rPr>
          <w:rFonts w:ascii="Times New Roman" w:hAnsi="Times New Roman" w:eastAsia="方正仿宋_GBK"/>
          <w:sz w:val="32"/>
          <w:szCs w:val="32"/>
        </w:rPr>
        <w:t>2020</w:t>
      </w:r>
      <w:r>
        <w:rPr>
          <w:rFonts w:hint="eastAsia" w:ascii="Times New Roman" w:hAnsi="Times New Roman" w:eastAsia="方正仿宋_GBK" w:cs="方正仿宋_GBK"/>
          <w:sz w:val="32"/>
          <w:szCs w:val="32"/>
          <w:rPrChange w:id="9" w:author="acer" w:date="2020-11-23T17:32:10Z">
            <w:rPr>
              <w:rFonts w:hint="eastAsia" w:eastAsia="方正仿宋_GBK" w:cs="方正仿宋_GBK"/>
              <w:sz w:val="32"/>
              <w:szCs w:val="32"/>
            </w:rPr>
          </w:rPrChange>
        </w:rPr>
        <w:t>〕</w:t>
      </w:r>
      <w:r>
        <w:rPr>
          <w:rFonts w:ascii="Times New Roman" w:hAnsi="Times New Roman" w:eastAsia="方正仿宋_GBK"/>
          <w:sz w:val="32"/>
          <w:szCs w:val="32"/>
        </w:rPr>
        <w:t>69</w:t>
      </w:r>
      <w:r>
        <w:rPr>
          <w:rFonts w:hint="eastAsia" w:ascii="Times New Roman" w:hAnsi="Times New Roman" w:eastAsia="方正仿宋_GBK" w:cs="方正仿宋_GBK"/>
          <w:sz w:val="32"/>
          <w:szCs w:val="32"/>
          <w:rPrChange w:id="10" w:author="acer" w:date="2020-11-23T17:32:10Z">
            <w:rPr>
              <w:rFonts w:hint="eastAsia" w:eastAsia="方正仿宋_GBK" w:cs="方正仿宋_GBK"/>
              <w:sz w:val="32"/>
              <w:szCs w:val="32"/>
            </w:rPr>
          </w:rPrChange>
        </w:rPr>
        <w:t>号</w:t>
      </w:r>
    </w:p>
    <w:p>
      <w:pPr>
        <w:spacing w:line="80" w:lineRule="exact"/>
        <w:jc w:val="center"/>
        <w:rPr>
          <w:rFonts w:ascii="Times New Roman" w:hAnsi="Times New Roman" w:eastAsia="方正仿宋简体"/>
          <w:sz w:val="34"/>
          <w:szCs w:val="34"/>
          <w:rPrChange w:id="11" w:author="acer" w:date="2020-11-23T17:32:10Z">
            <w:rPr>
              <w:rFonts w:eastAsia="方正仿宋简体"/>
              <w:sz w:val="34"/>
              <w:szCs w:val="34"/>
            </w:rPr>
          </w:rPrChange>
        </w:rPr>
      </w:pPr>
    </w:p>
    <w:tbl>
      <w:tblPr>
        <w:tblStyle w:val="7"/>
        <w:tblW w:w="9164" w:type="dxa"/>
        <w:tblInd w:w="-5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4"/>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9164" w:type="dxa"/>
            <w:tcBorders>
              <w:top w:val="single" w:color="FF0000" w:sz="18" w:space="0"/>
            </w:tcBorders>
          </w:tcPr>
          <w:p>
            <w:pPr>
              <w:spacing w:line="600" w:lineRule="exact"/>
              <w:rPr>
                <w:rFonts w:ascii="Times New Roman" w:hAnsi="Times New Roman" w:eastAsia="方正小标宋_GBK"/>
                <w:rPrChange w:id="12" w:author="acer" w:date="2020-11-23T17:32:10Z">
                  <w:rPr>
                    <w:rFonts w:eastAsia="方正小标宋_GBK"/>
                  </w:rPr>
                </w:rPrChange>
              </w:rPr>
            </w:pPr>
          </w:p>
          <w:p>
            <w:pPr>
              <w:spacing w:line="600" w:lineRule="exact"/>
              <w:rPr>
                <w:rFonts w:ascii="Times New Roman" w:hAnsi="Times New Roman" w:eastAsia="方正小标宋_GBK"/>
                <w:rPrChange w:id="13" w:author="acer" w:date="2020-11-23T17:32:10Z">
                  <w:rPr>
                    <w:rFonts w:eastAsia="方正小标宋_GBK"/>
                  </w:rPr>
                </w:rPrChange>
              </w:rPr>
            </w:pPr>
          </w:p>
        </w:tc>
      </w:tr>
    </w:tbl>
    <w:p>
      <w:pPr>
        <w:spacing w:line="620" w:lineRule="exact"/>
        <w:ind w:left="-283" w:leftChars="-135"/>
        <w:jc w:val="center"/>
        <w:rPr>
          <w:rFonts w:ascii="Times New Roman" w:hAnsi="Times New Roman" w:eastAsia="方正小标宋_GBK"/>
          <w:sz w:val="44"/>
          <w:szCs w:val="44"/>
          <w:rPrChange w:id="14" w:author="acer" w:date="2020-11-23T17:32:10Z">
            <w:rPr>
              <w:rFonts w:ascii="方正小标宋_GBK" w:hAnsi="Times New Roman" w:eastAsia="方正小标宋_GBK"/>
              <w:sz w:val="44"/>
              <w:szCs w:val="44"/>
            </w:rPr>
          </w:rPrChange>
        </w:rPr>
      </w:pPr>
      <w:r>
        <w:rPr>
          <w:rFonts w:hint="eastAsia" w:ascii="Times New Roman" w:hAnsi="Times New Roman" w:eastAsia="方正小标宋_GBK"/>
          <w:sz w:val="44"/>
          <w:szCs w:val="44"/>
          <w:rPrChange w:id="15" w:author="acer" w:date="2020-11-23T17:32:10Z">
            <w:rPr>
              <w:rFonts w:hint="eastAsia" w:ascii="方正小标宋_GBK" w:hAnsi="Times New Roman" w:eastAsia="方正小标宋_GBK"/>
              <w:sz w:val="44"/>
              <w:szCs w:val="44"/>
            </w:rPr>
          </w:rPrChange>
        </w:rPr>
        <w:t>重庆市医疗保障局</w:t>
      </w:r>
    </w:p>
    <w:p>
      <w:pPr>
        <w:spacing w:line="620" w:lineRule="exact"/>
        <w:jc w:val="center"/>
        <w:rPr>
          <w:rFonts w:ascii="Times New Roman" w:hAnsi="Times New Roman" w:eastAsia="方正小标宋_GBK"/>
          <w:sz w:val="44"/>
          <w:szCs w:val="44"/>
          <w:rPrChange w:id="16" w:author="acer" w:date="2020-11-23T17:32:10Z">
            <w:rPr>
              <w:rFonts w:ascii="方正小标宋_GBK" w:hAnsi="Times New Roman" w:eastAsia="方正小标宋_GBK"/>
              <w:sz w:val="44"/>
              <w:szCs w:val="44"/>
            </w:rPr>
          </w:rPrChange>
        </w:rPr>
      </w:pPr>
      <w:r>
        <w:rPr>
          <w:rFonts w:hint="eastAsia" w:ascii="Times New Roman" w:hAnsi="Times New Roman" w:eastAsia="方正小标宋_GBK"/>
          <w:sz w:val="44"/>
          <w:szCs w:val="44"/>
          <w:rPrChange w:id="17" w:author="acer" w:date="2020-11-23T17:32:10Z">
            <w:rPr>
              <w:rFonts w:hint="eastAsia" w:ascii="方正小标宋_GBK" w:hAnsi="Times New Roman" w:eastAsia="方正小标宋_GBK"/>
              <w:sz w:val="44"/>
              <w:szCs w:val="44"/>
            </w:rPr>
          </w:rPrChange>
        </w:rPr>
        <w:t>关于将医用材料造口袋、造口底盘</w:t>
      </w:r>
    </w:p>
    <w:p>
      <w:pPr>
        <w:spacing w:line="620" w:lineRule="exact"/>
        <w:jc w:val="center"/>
        <w:rPr>
          <w:rFonts w:ascii="Times New Roman" w:hAnsi="Times New Roman" w:eastAsia="方正小标宋_GBK"/>
          <w:sz w:val="44"/>
          <w:szCs w:val="44"/>
          <w:rPrChange w:id="18" w:author="acer" w:date="2020-11-23T17:32:10Z">
            <w:rPr>
              <w:rFonts w:ascii="方正小标宋_GBK" w:hAnsi="Times New Roman" w:eastAsia="方正小标宋_GBK"/>
              <w:sz w:val="44"/>
              <w:szCs w:val="44"/>
            </w:rPr>
          </w:rPrChange>
        </w:rPr>
      </w:pPr>
      <w:r>
        <w:rPr>
          <w:rFonts w:hint="eastAsia" w:ascii="Times New Roman" w:hAnsi="Times New Roman" w:eastAsia="方正小标宋_GBK"/>
          <w:sz w:val="44"/>
          <w:szCs w:val="44"/>
          <w:rPrChange w:id="19" w:author="acer" w:date="2020-11-23T17:32:10Z">
            <w:rPr>
              <w:rFonts w:hint="eastAsia" w:ascii="方正小标宋_GBK" w:hAnsi="Times New Roman" w:eastAsia="方正小标宋_GBK"/>
              <w:sz w:val="44"/>
              <w:szCs w:val="44"/>
            </w:rPr>
          </w:rPrChange>
        </w:rPr>
        <w:t>纳入医保支付有关问题的通知</w:t>
      </w:r>
    </w:p>
    <w:p>
      <w:pPr>
        <w:rPr>
          <w:rFonts w:ascii="Times New Roman" w:hAnsi="Times New Roman" w:eastAsia="方正仿宋_GBK"/>
          <w:sz w:val="32"/>
          <w:szCs w:val="32"/>
        </w:rPr>
      </w:pPr>
    </w:p>
    <w:p>
      <w:pPr>
        <w:spacing w:line="640" w:lineRule="exact"/>
        <w:rPr>
          <w:rFonts w:ascii="Times New Roman" w:hAnsi="Times New Roman" w:eastAsia="方正仿宋_GBK"/>
          <w:sz w:val="32"/>
          <w:szCs w:val="32"/>
        </w:rPr>
      </w:pPr>
      <w:r>
        <w:rPr>
          <w:rFonts w:hint="eastAsia" w:ascii="Times New Roman" w:hAnsi="Times New Roman" w:eastAsia="方正仿宋_GBK"/>
          <w:sz w:val="32"/>
          <w:szCs w:val="32"/>
        </w:rPr>
        <w:t>各区县（自治县）医保局，两江新区社会保障局、高新区政务服务和社会事务中心、万盛经开区人力社保局，有关单位：</w:t>
      </w:r>
    </w:p>
    <w:p>
      <w:pPr>
        <w:spacing w:line="640" w:lineRule="exact"/>
        <w:ind w:firstLine="630"/>
        <w:jc w:val="left"/>
        <w:rPr>
          <w:rFonts w:ascii="Times New Roman" w:hAnsi="Times New Roman" w:eastAsia="方正仿宋_GBK"/>
          <w:sz w:val="32"/>
          <w:szCs w:val="32"/>
        </w:rPr>
      </w:pPr>
      <w:r>
        <w:rPr>
          <w:rFonts w:hint="eastAsia" w:ascii="Times New Roman" w:hAnsi="Times New Roman" w:eastAsia="方正仿宋_GBK"/>
          <w:sz w:val="32"/>
          <w:szCs w:val="32"/>
        </w:rPr>
        <w:t>为更好地满足参保人员基本医疗需求，不断提高参保人员医保待遇，结合我市实际，现就医用材料造口袋、造口底盘纳入医保支付有关事宜通知如下：</w:t>
      </w:r>
    </w:p>
    <w:p>
      <w:pPr>
        <w:spacing w:line="640" w:lineRule="exact"/>
        <w:ind w:firstLine="630"/>
        <w:jc w:val="left"/>
        <w:rPr>
          <w:rFonts w:ascii="Times New Roman" w:hAnsi="Times New Roman" w:eastAsia="方正黑体_GBK"/>
          <w:sz w:val="32"/>
          <w:szCs w:val="32"/>
          <w:rPrChange w:id="20" w:author="acer" w:date="2020-11-23T17:32:10Z">
            <w:rPr>
              <w:rFonts w:ascii="方正黑体_GBK" w:hAnsi="黑体" w:eastAsia="方正黑体_GBK"/>
              <w:sz w:val="32"/>
              <w:szCs w:val="32"/>
            </w:rPr>
          </w:rPrChange>
        </w:rPr>
      </w:pPr>
      <w:r>
        <w:rPr>
          <w:rFonts w:hint="eastAsia" w:ascii="Times New Roman" w:hAnsi="Times New Roman" w:eastAsia="方正黑体_GBK"/>
          <w:sz w:val="32"/>
          <w:szCs w:val="32"/>
          <w:rPrChange w:id="21" w:author="acer" w:date="2020-11-23T17:32:10Z">
            <w:rPr>
              <w:rFonts w:hint="eastAsia" w:ascii="方正黑体_GBK" w:hAnsi="黑体" w:eastAsia="方正黑体_GBK"/>
              <w:sz w:val="32"/>
              <w:szCs w:val="32"/>
            </w:rPr>
          </w:rPrChange>
        </w:rPr>
        <w:t>一、将医用材料造口袋、造口底盘纳入《重庆市基本医疗保险一次性医用材料目录》</w:t>
      </w:r>
    </w:p>
    <w:p>
      <w:pPr>
        <w:spacing w:line="640" w:lineRule="exact"/>
        <w:ind w:firstLine="630"/>
        <w:rPr>
          <w:rFonts w:ascii="Times New Roman" w:hAnsi="Times New Roman" w:eastAsia="方正仿宋_GBK"/>
          <w:sz w:val="32"/>
          <w:szCs w:val="32"/>
        </w:rPr>
      </w:pPr>
      <w:r>
        <w:rPr>
          <w:rFonts w:hint="eastAsia" w:ascii="Times New Roman" w:hAnsi="Times New Roman" w:eastAsia="方正仿宋_GBK"/>
          <w:sz w:val="32"/>
          <w:szCs w:val="32"/>
        </w:rPr>
        <w:t>将医用材料造口袋、造口底盘纳入《重庆市基本医疗保险一次性医用材料目录》，先由参保人员自付一定比例后，再分别按</w:t>
      </w:r>
      <w:r>
        <w:rPr>
          <w:rFonts w:hint="eastAsia" w:ascii="Times New Roman" w:hAnsi="Times New Roman" w:eastAsia="方正仿宋_GBK" w:cs="宋体"/>
          <w:color w:val="000000"/>
          <w:sz w:val="32"/>
          <w:szCs w:val="32"/>
        </w:rPr>
        <w:t>城镇职工医疗保险和城乡居民合作医疗保险</w:t>
      </w:r>
      <w:r>
        <w:rPr>
          <w:rFonts w:hint="eastAsia" w:ascii="Times New Roman" w:hAnsi="Times New Roman" w:eastAsia="方正仿宋_GBK"/>
          <w:sz w:val="32"/>
          <w:szCs w:val="32"/>
        </w:rPr>
        <w:t>规定的报销比例予以支付。其中，</w:t>
      </w:r>
      <w:r>
        <w:rPr>
          <w:rFonts w:hint="eastAsia" w:ascii="Times New Roman" w:hAnsi="Times New Roman" w:eastAsia="方正仿宋_GBK" w:cs="宋体"/>
          <w:color w:val="000000"/>
          <w:sz w:val="32"/>
          <w:szCs w:val="32"/>
        </w:rPr>
        <w:t>城镇职工医疗保险</w:t>
      </w:r>
      <w:r>
        <w:rPr>
          <w:rFonts w:hint="eastAsia" w:ascii="Times New Roman" w:hAnsi="Times New Roman" w:eastAsia="方正仿宋_GBK"/>
          <w:sz w:val="32"/>
          <w:szCs w:val="32"/>
        </w:rPr>
        <w:t>参保人员在职个人先自付20%，退休个人先自付15%；</w:t>
      </w:r>
      <w:r>
        <w:rPr>
          <w:rFonts w:hint="eastAsia" w:ascii="Times New Roman" w:hAnsi="Times New Roman" w:eastAsia="方正仿宋_GBK" w:cs="宋体"/>
          <w:color w:val="000000"/>
          <w:sz w:val="32"/>
          <w:szCs w:val="32"/>
        </w:rPr>
        <w:t>城乡居民合作医疗保险参保人员个人先自付20%。</w:t>
      </w:r>
    </w:p>
    <w:p>
      <w:pPr>
        <w:spacing w:line="640" w:lineRule="exact"/>
        <w:ind w:firstLine="630"/>
        <w:jc w:val="left"/>
        <w:rPr>
          <w:rFonts w:ascii="Times New Roman" w:hAnsi="Times New Roman" w:eastAsia="方正黑体_GBK"/>
          <w:sz w:val="32"/>
          <w:szCs w:val="32"/>
          <w:rPrChange w:id="22" w:author="acer" w:date="2020-11-23T17:32:10Z">
            <w:rPr>
              <w:rFonts w:ascii="方正黑体_GBK" w:hAnsi="黑体" w:eastAsia="方正黑体_GBK"/>
              <w:sz w:val="32"/>
              <w:szCs w:val="32"/>
            </w:rPr>
          </w:rPrChange>
        </w:rPr>
      </w:pPr>
      <w:r>
        <w:rPr>
          <w:rFonts w:hint="eastAsia" w:ascii="Times New Roman" w:hAnsi="Times New Roman" w:eastAsia="方正黑体_GBK"/>
          <w:sz w:val="32"/>
          <w:szCs w:val="32"/>
          <w:rPrChange w:id="23" w:author="acer" w:date="2020-11-23T17:32:10Z">
            <w:rPr>
              <w:rFonts w:hint="eastAsia" w:ascii="方正黑体_GBK" w:hAnsi="黑体" w:eastAsia="方正黑体_GBK"/>
              <w:sz w:val="32"/>
              <w:szCs w:val="32"/>
            </w:rPr>
          </w:rPrChange>
        </w:rPr>
        <w:t>二、将医用材料造口袋、造口底盘的门诊费用纳入特病恶性肿瘤门诊报销范围</w:t>
      </w:r>
    </w:p>
    <w:p>
      <w:pPr>
        <w:spacing w:line="640" w:lineRule="exact"/>
        <w:ind w:firstLine="630"/>
        <w:rPr>
          <w:rFonts w:ascii="Times New Roman" w:hAnsi="Times New Roman" w:eastAsia="方正仿宋_GBK" w:cs="宋体"/>
          <w:color w:val="000000"/>
          <w:sz w:val="32"/>
          <w:szCs w:val="32"/>
        </w:rPr>
      </w:pPr>
      <w:r>
        <w:rPr>
          <w:rFonts w:hint="eastAsia" w:ascii="Times New Roman" w:hAnsi="Times New Roman" w:eastAsia="方正仿宋_GBK" w:cs="宋体"/>
          <w:color w:val="000000"/>
          <w:sz w:val="32"/>
          <w:szCs w:val="32"/>
        </w:rPr>
        <w:t>我市城镇职工医疗保险和城乡居民合作医疗保险参保人员中恶性肿瘤的特病患者，因肠造口术后需要使用医用材料造口袋、造口底盘，其在特病定点医疗机构所发生的相关费用，纳入我市医保特病恶性肿瘤的报销范围，实行限额报销，年度累计基金支付限额为3600元（3600元纳入我市医保基金年度支付限额）。相关医保报销政策按我市特病现行规定执行。</w:t>
      </w:r>
    </w:p>
    <w:p>
      <w:pPr>
        <w:spacing w:line="640" w:lineRule="exact"/>
        <w:ind w:firstLine="630"/>
        <w:jc w:val="left"/>
        <w:rPr>
          <w:rFonts w:ascii="Times New Roman" w:hAnsi="Times New Roman" w:eastAsia="方正黑体_GBK"/>
          <w:sz w:val="32"/>
          <w:szCs w:val="32"/>
          <w:rPrChange w:id="24" w:author="acer" w:date="2020-11-23T17:32:10Z">
            <w:rPr>
              <w:rFonts w:ascii="方正黑体_GBK" w:hAnsi="黑体" w:eastAsia="方正黑体_GBK"/>
              <w:sz w:val="32"/>
              <w:szCs w:val="32"/>
            </w:rPr>
          </w:rPrChange>
        </w:rPr>
      </w:pPr>
      <w:r>
        <w:rPr>
          <w:rFonts w:hint="eastAsia" w:ascii="Times New Roman" w:hAnsi="Times New Roman" w:eastAsia="方正黑体_GBK"/>
          <w:sz w:val="32"/>
          <w:szCs w:val="32"/>
          <w:rPrChange w:id="25" w:author="acer" w:date="2020-11-23T17:32:10Z">
            <w:rPr>
              <w:rFonts w:hint="eastAsia" w:ascii="方正黑体_GBK" w:hAnsi="黑体" w:eastAsia="方正黑体_GBK"/>
              <w:sz w:val="32"/>
              <w:szCs w:val="32"/>
            </w:rPr>
          </w:rPrChange>
        </w:rPr>
        <w:t>三、恶性肿瘤特病门诊使用医用材料造口袋、造口底盘费用的医保结算</w:t>
      </w:r>
    </w:p>
    <w:p>
      <w:pPr>
        <w:spacing w:line="640" w:lineRule="exact"/>
        <w:ind w:firstLine="630"/>
        <w:rPr>
          <w:rFonts w:ascii="Times New Roman" w:hAnsi="Times New Roman" w:eastAsia="方正仿宋_GBK" w:cs="宋体"/>
          <w:color w:val="000000"/>
          <w:sz w:val="32"/>
          <w:szCs w:val="32"/>
        </w:rPr>
      </w:pPr>
      <w:r>
        <w:rPr>
          <w:rFonts w:hint="eastAsia" w:ascii="Times New Roman" w:hAnsi="Times New Roman" w:eastAsia="方正仿宋_GBK" w:cs="宋体"/>
          <w:color w:val="000000"/>
          <w:sz w:val="32"/>
          <w:szCs w:val="32"/>
        </w:rPr>
        <w:t>恶性肿瘤的特病患者，因肠造口术后需使用医用材料造口袋、造口底盘的，定点医疗机构结算造口袋、造口底盘费用时，选择病种“恶性肿瘤肠造口术（10001a）”进行医保费用的单独结算；结算恶性肿瘤其他门诊费用时，仍选择原恶性肿瘤特病病种进行结算。</w:t>
      </w:r>
    </w:p>
    <w:p>
      <w:pPr>
        <w:spacing w:line="640" w:lineRule="exact"/>
        <w:ind w:firstLine="630"/>
        <w:jc w:val="left"/>
        <w:rPr>
          <w:rFonts w:ascii="Times New Roman" w:hAnsi="Times New Roman" w:eastAsia="方正黑体_GBK"/>
          <w:sz w:val="32"/>
          <w:szCs w:val="32"/>
          <w:rPrChange w:id="26" w:author="acer" w:date="2020-11-23T17:32:10Z">
            <w:rPr>
              <w:rFonts w:ascii="方正黑体_GBK" w:hAnsi="黑体" w:eastAsia="方正黑体_GBK"/>
              <w:sz w:val="32"/>
              <w:szCs w:val="32"/>
            </w:rPr>
          </w:rPrChange>
        </w:rPr>
      </w:pPr>
      <w:r>
        <w:rPr>
          <w:rFonts w:hint="eastAsia" w:ascii="Times New Roman" w:hAnsi="Times New Roman" w:eastAsia="方正黑体_GBK"/>
          <w:sz w:val="32"/>
          <w:szCs w:val="32"/>
          <w:rPrChange w:id="27" w:author="acer" w:date="2020-11-23T17:32:10Z">
            <w:rPr>
              <w:rFonts w:hint="eastAsia" w:ascii="方正黑体_GBK" w:hAnsi="黑体" w:eastAsia="方正黑体_GBK"/>
              <w:sz w:val="32"/>
              <w:szCs w:val="32"/>
            </w:rPr>
          </w:rPrChange>
        </w:rPr>
        <w:t>四、本通知从2021年1月1日起执行。</w:t>
      </w:r>
    </w:p>
    <w:p>
      <w:pPr>
        <w:spacing w:line="640" w:lineRule="exact"/>
        <w:jc w:val="center"/>
        <w:rPr>
          <w:rFonts w:ascii="Times New Roman" w:hAnsi="Times New Roman" w:eastAsia="方正仿宋_GBK"/>
          <w:sz w:val="32"/>
          <w:szCs w:val="32"/>
        </w:rPr>
      </w:pPr>
      <w:r>
        <w:rPr>
          <w:rFonts w:ascii="Times New Roman" w:hAnsi="Times New Roman" w:eastAsia="方正仿宋_GBK"/>
          <w:sz w:val="32"/>
          <w:szCs w:val="32"/>
        </w:rPr>
        <w:drawing>
          <wp:anchor distT="0" distB="0" distL="114300" distR="114300" simplePos="0" relativeHeight="251659264" behindDoc="1" locked="0" layoutInCell="1" allowOverlap="1">
            <wp:simplePos x="0" y="0"/>
            <wp:positionH relativeFrom="column">
              <wp:posOffset>2973070</wp:posOffset>
            </wp:positionH>
            <wp:positionV relativeFrom="paragraph">
              <wp:posOffset>331470</wp:posOffset>
            </wp:positionV>
            <wp:extent cx="1790700" cy="1714500"/>
            <wp:effectExtent l="0" t="0" r="0" b="0"/>
            <wp:wrapNone/>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6">
                      <a:clrChange>
                        <a:clrFrom>
                          <a:srgbClr val="FFFFFF"/>
                        </a:clrFrom>
                        <a:clrTo>
                          <a:srgbClr val="FFFFFF">
                            <a:alpha val="0"/>
                          </a:srgbClr>
                        </a:clrTo>
                      </a:clrChange>
                    </a:blip>
                    <a:stretch>
                      <a:fillRect/>
                    </a:stretch>
                  </pic:blipFill>
                  <pic:spPr>
                    <a:xfrm>
                      <a:off x="0" y="0"/>
                      <a:ext cx="1790700" cy="1714500"/>
                    </a:xfrm>
                    <a:prstGeom prst="rect">
                      <a:avLst/>
                    </a:prstGeom>
                    <a:solidFill>
                      <a:scrgbClr r="0" g="0" b="0">
                        <a:alpha val="0"/>
                      </a:scrgbClr>
                    </a:solidFill>
                  </pic:spPr>
                </pic:pic>
              </a:graphicData>
            </a:graphic>
          </wp:anchor>
        </w:drawing>
      </w:r>
    </w:p>
    <w:p>
      <w:pPr>
        <w:spacing w:line="640" w:lineRule="exact"/>
        <w:jc w:val="center"/>
        <w:rPr>
          <w:rFonts w:ascii="Times New Roman" w:hAnsi="Times New Roman" w:eastAsia="方正仿宋_GBK"/>
          <w:sz w:val="32"/>
          <w:szCs w:val="32"/>
        </w:rPr>
      </w:pPr>
    </w:p>
    <w:p>
      <w:pPr>
        <w:spacing w:line="64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重庆市医疗保障局 </w:t>
      </w:r>
    </w:p>
    <w:p>
      <w:pPr>
        <w:spacing w:line="64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2020年11月20日</w:t>
      </w:r>
    </w:p>
    <w:p>
      <w:pPr>
        <w:ind w:firstLine="640" w:firstLineChars="200"/>
        <w:rPr>
          <w:rFonts w:ascii="Times New Roman" w:hAnsi="Times New Roman" w:eastAsia="方正仿宋_GBK"/>
          <w:sz w:val="32"/>
          <w:szCs w:val="32"/>
          <w:rPrChange w:id="28" w:author="acer" w:date="2020-11-23T17:32:10Z">
            <w:rPr>
              <w:rFonts w:ascii="方正仿宋_GBK" w:eastAsia="方正仿宋_GBK"/>
              <w:sz w:val="32"/>
              <w:szCs w:val="32"/>
            </w:rPr>
          </w:rPrChange>
        </w:rPr>
      </w:pPr>
      <w:r>
        <w:rPr>
          <w:rFonts w:hint="eastAsia" w:ascii="Times New Roman" w:hAnsi="Times New Roman" w:eastAsia="方正仿宋_GBK"/>
          <w:sz w:val="32"/>
          <w:szCs w:val="32"/>
          <w:rPrChange w:id="29" w:author="acer" w:date="2020-11-23T17:32:10Z">
            <w:rPr>
              <w:rFonts w:hint="eastAsia" w:ascii="方正仿宋_GBK" w:eastAsia="方正仿宋_GBK"/>
              <w:sz w:val="32"/>
              <w:szCs w:val="32"/>
            </w:rPr>
          </w:rPrChange>
        </w:rPr>
        <w:t>（</w:t>
      </w:r>
      <w:r>
        <w:rPr>
          <w:rFonts w:ascii="Times New Roman" w:hAnsi="Times New Roman" w:eastAsia="方正仿宋_GBK"/>
          <w:sz w:val="32"/>
          <w:szCs w:val="32"/>
          <w:rPrChange w:id="30" w:author="acer" w:date="2020-11-23T17:32:10Z">
            <w:rPr>
              <w:rFonts w:ascii="方正仿宋_GBK" w:eastAsia="方正仿宋_GBK"/>
              <w:sz w:val="32"/>
              <w:szCs w:val="32"/>
            </w:rPr>
          </w:rPrChange>
        </w:rPr>
        <w:t>此件公开发布</w:t>
      </w:r>
      <w:r>
        <w:rPr>
          <w:rFonts w:hint="eastAsia" w:ascii="Times New Roman" w:hAnsi="Times New Roman" w:eastAsia="方正仿宋_GBK"/>
          <w:sz w:val="32"/>
          <w:szCs w:val="32"/>
          <w:rPrChange w:id="31" w:author="acer" w:date="2020-11-23T17:32:10Z">
            <w:rPr>
              <w:rFonts w:hint="eastAsia" w:ascii="方正仿宋_GBK" w:eastAsia="方正仿宋_GBK"/>
              <w:sz w:val="32"/>
              <w:szCs w:val="32"/>
            </w:rPr>
          </w:rPrChange>
        </w:rPr>
        <w:t>）</w:t>
      </w:r>
    </w:p>
    <w:p>
      <w:pPr>
        <w:snapToGrid w:val="0"/>
        <w:spacing w:line="640" w:lineRule="exact"/>
        <w:rPr>
          <w:rFonts w:ascii="Times New Roman" w:hAnsi="Times New Roman" w:eastAsia="方正小标宋_GBK" w:cs="方正小标宋_GBK"/>
          <w:sz w:val="44"/>
          <w:szCs w:val="44"/>
        </w:rPr>
      </w:pPr>
    </w:p>
    <w:p>
      <w:pPr>
        <w:spacing w:line="660" w:lineRule="exact"/>
        <w:rPr>
          <w:rFonts w:ascii="Times New Roman" w:hAnsi="Times New Roman" w:eastAsia="方正仿宋_GBK"/>
          <w:sz w:val="32"/>
          <w:szCs w:val="32"/>
          <w:rPrChange w:id="32" w:author="acer" w:date="2020-11-23T17:32:10Z">
            <w:rPr>
              <w:rFonts w:ascii="方正仿宋_GBK" w:eastAsia="方正仿宋_GBK"/>
              <w:sz w:val="32"/>
              <w:szCs w:val="32"/>
            </w:rPr>
          </w:rPrChange>
        </w:rPr>
      </w:pPr>
    </w:p>
    <w:p>
      <w:pPr>
        <w:spacing w:line="660" w:lineRule="exact"/>
        <w:rPr>
          <w:rFonts w:ascii="Times New Roman" w:hAnsi="Times New Roman" w:eastAsia="方正仿宋_GBK"/>
          <w:sz w:val="32"/>
          <w:szCs w:val="32"/>
          <w:rPrChange w:id="33" w:author="acer" w:date="2020-11-23T17:32:10Z">
            <w:rPr>
              <w:rFonts w:ascii="方正仿宋_GBK" w:eastAsia="方正仿宋_GBK"/>
              <w:sz w:val="32"/>
              <w:szCs w:val="32"/>
            </w:rPr>
          </w:rPrChange>
        </w:rPr>
      </w:pPr>
    </w:p>
    <w:p>
      <w:pPr>
        <w:spacing w:line="660" w:lineRule="exact"/>
        <w:rPr>
          <w:rFonts w:ascii="Times New Roman" w:hAnsi="Times New Roman" w:eastAsia="方正仿宋_GBK"/>
          <w:sz w:val="32"/>
          <w:szCs w:val="32"/>
          <w:rPrChange w:id="34" w:author="acer" w:date="2020-11-23T17:32:10Z">
            <w:rPr>
              <w:rFonts w:ascii="方正仿宋_GBK" w:eastAsia="方正仿宋_GBK"/>
              <w:sz w:val="32"/>
              <w:szCs w:val="32"/>
            </w:rPr>
          </w:rPrChange>
        </w:rPr>
      </w:pPr>
    </w:p>
    <w:p>
      <w:pPr>
        <w:rPr>
          <w:rFonts w:ascii="Times New Roman" w:hAnsi="Times New Roman" w:eastAsia="方正仿宋_GBK"/>
          <w:sz w:val="32"/>
          <w:szCs w:val="32"/>
          <w:rPrChange w:id="35" w:author="acer" w:date="2020-11-23T17:32:10Z">
            <w:rPr>
              <w:rFonts w:ascii="方正仿宋_GBK" w:eastAsia="方正仿宋_GBK"/>
              <w:sz w:val="32"/>
              <w:szCs w:val="32"/>
            </w:rPr>
          </w:rPrChange>
        </w:rPr>
      </w:pPr>
    </w:p>
    <w:p>
      <w:pPr>
        <w:pStyle w:val="2"/>
        <w:snapToGrid w:val="0"/>
        <w:spacing w:line="144" w:lineRule="auto"/>
        <w:rPr>
          <w:rFonts w:ascii="Times New Roman" w:hAnsi="Times New Roman" w:eastAsia="方正仿宋_GBK" w:cs="方正仿宋_GBK"/>
          <w:sz w:val="32"/>
          <w:rPrChange w:id="36"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37"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38"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39"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40"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41"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42"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43"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44"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45"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46"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47"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48"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49"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50"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51"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52"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53"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54"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55"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56"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57"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58"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59"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60"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61"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62"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63"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64"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65"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66"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67"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68"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69"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70"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71"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72"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73"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74"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75"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76"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77"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78"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79"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80"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81"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82" w:author="acer" w:date="2020-11-23T17:32:10Z">
            <w:rPr>
              <w:rFonts w:eastAsia="方正仿宋_GBK" w:cs="方正仿宋_GBK"/>
              <w:sz w:val="32"/>
            </w:rPr>
          </w:rPrChange>
        </w:rPr>
      </w:pPr>
      <w:bookmarkStart w:id="1" w:name="_GoBack"/>
      <w:bookmarkEnd w:id="1"/>
    </w:p>
    <w:p>
      <w:pPr>
        <w:pStyle w:val="2"/>
        <w:snapToGrid w:val="0"/>
        <w:spacing w:line="144" w:lineRule="auto"/>
        <w:rPr>
          <w:rFonts w:ascii="Times New Roman" w:hAnsi="Times New Roman" w:eastAsia="方正仿宋_GBK" w:cs="方正仿宋_GBK"/>
          <w:sz w:val="32"/>
          <w:rPrChange w:id="83"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84"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85"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86"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87"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88"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89"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90"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91"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92"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93"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94"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95" w:author="acer" w:date="2020-11-23T17:32:10Z">
            <w:rPr>
              <w:rFonts w:eastAsia="方正仿宋_GBK" w:cs="方正仿宋_GBK"/>
              <w:sz w:val="32"/>
            </w:rPr>
          </w:rPrChange>
        </w:rPr>
      </w:pPr>
    </w:p>
    <w:p>
      <w:pPr>
        <w:pStyle w:val="2"/>
        <w:snapToGrid w:val="0"/>
        <w:spacing w:line="144" w:lineRule="auto"/>
        <w:rPr>
          <w:ins w:id="96" w:author="acer" w:date="2020-11-23T17:32:29Z"/>
          <w:rFonts w:ascii="Times New Roman" w:hAnsi="Times New Roman" w:eastAsia="方正仿宋_GBK" w:cs="方正仿宋_GBK"/>
          <w:sz w:val="32"/>
        </w:rPr>
      </w:pPr>
    </w:p>
    <w:p>
      <w:pPr>
        <w:pStyle w:val="2"/>
        <w:snapToGrid w:val="0"/>
        <w:spacing w:line="144" w:lineRule="auto"/>
        <w:rPr>
          <w:ins w:id="97" w:author="acer" w:date="2020-11-23T17:32:30Z"/>
          <w:rFonts w:ascii="Times New Roman" w:hAnsi="Times New Roman" w:eastAsia="方正仿宋_GBK" w:cs="方正仿宋_GBK"/>
          <w:sz w:val="32"/>
        </w:rPr>
      </w:pPr>
    </w:p>
    <w:p>
      <w:pPr>
        <w:pStyle w:val="2"/>
        <w:snapToGrid w:val="0"/>
        <w:spacing w:line="144" w:lineRule="auto"/>
        <w:rPr>
          <w:ins w:id="98" w:author="acer" w:date="2020-11-23T17:32:30Z"/>
          <w:rFonts w:ascii="Times New Roman" w:hAnsi="Times New Roman" w:eastAsia="方正仿宋_GBK" w:cs="方正仿宋_GBK"/>
          <w:sz w:val="32"/>
        </w:rPr>
      </w:pPr>
    </w:p>
    <w:p>
      <w:pPr>
        <w:pStyle w:val="2"/>
        <w:snapToGrid w:val="0"/>
        <w:spacing w:line="144" w:lineRule="auto"/>
        <w:rPr>
          <w:ins w:id="99" w:author="acer" w:date="2020-11-23T17:32:30Z"/>
          <w:rFonts w:ascii="Times New Roman" w:hAnsi="Times New Roman" w:eastAsia="方正仿宋_GBK" w:cs="方正仿宋_GBK"/>
          <w:sz w:val="32"/>
        </w:rPr>
      </w:pPr>
    </w:p>
    <w:p>
      <w:pPr>
        <w:pStyle w:val="2"/>
        <w:snapToGrid w:val="0"/>
        <w:spacing w:line="144" w:lineRule="auto"/>
        <w:rPr>
          <w:ins w:id="100" w:author="acer" w:date="2020-11-23T17:32:30Z"/>
          <w:rFonts w:ascii="Times New Roman" w:hAnsi="Times New Roman" w:eastAsia="方正仿宋_GBK" w:cs="方正仿宋_GBK"/>
          <w:sz w:val="32"/>
        </w:rPr>
      </w:pPr>
    </w:p>
    <w:p>
      <w:pPr>
        <w:pStyle w:val="2"/>
        <w:snapToGrid w:val="0"/>
        <w:spacing w:line="144" w:lineRule="auto"/>
        <w:rPr>
          <w:rFonts w:ascii="Times New Roman" w:hAnsi="Times New Roman" w:eastAsia="方正仿宋_GBK" w:cs="方正仿宋_GBK"/>
          <w:sz w:val="32"/>
          <w:rPrChange w:id="101"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102" w:author="acer" w:date="2020-11-23T17:32:10Z">
            <w:rPr>
              <w:rFonts w:eastAsia="方正仿宋_GBK" w:cs="方正仿宋_GBK"/>
              <w:sz w:val="32"/>
            </w:rPr>
          </w:rPrChange>
        </w:rPr>
      </w:pPr>
    </w:p>
    <w:p>
      <w:pPr>
        <w:pStyle w:val="2"/>
        <w:snapToGrid w:val="0"/>
        <w:spacing w:line="144" w:lineRule="auto"/>
        <w:rPr>
          <w:rFonts w:ascii="Times New Roman" w:hAnsi="Times New Roman" w:eastAsia="方正仿宋_GBK" w:cs="方正仿宋_GBK"/>
          <w:sz w:val="32"/>
          <w:rPrChange w:id="103" w:author="acer" w:date="2020-11-23T17:32:10Z">
            <w:rPr>
              <w:rFonts w:eastAsia="方正仿宋_GBK" w:cs="方正仿宋_GBK"/>
              <w:sz w:val="32"/>
            </w:rPr>
          </w:rPrChange>
        </w:rPr>
      </w:pPr>
    </w:p>
    <w:tbl>
      <w:tblPr>
        <w:tblStyle w:val="7"/>
        <w:tblW w:w="8835"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331" w:type="dxa"/>
            <w:tcBorders>
              <w:top w:val="single" w:color="auto" w:sz="4" w:space="0"/>
              <w:left w:val="nil"/>
              <w:bottom w:val="single" w:color="auto" w:sz="4" w:space="0"/>
              <w:right w:val="nil"/>
            </w:tcBorders>
            <w:noWrap/>
            <w:vAlign w:val="center"/>
          </w:tcPr>
          <w:p>
            <w:pPr>
              <w:snapToGrid w:val="0"/>
              <w:spacing w:line="600" w:lineRule="exact"/>
              <w:ind w:firstLine="280" w:firstLineChars="100"/>
              <w:rPr>
                <w:rFonts w:ascii="Times New Roman" w:hAnsi="Times New Roman" w:eastAsia="方正仿宋_GBK"/>
                <w:sz w:val="28"/>
                <w:szCs w:val="28"/>
              </w:rPr>
            </w:pPr>
            <w:r>
              <w:rPr>
                <w:rFonts w:hint="eastAsia" w:ascii="Times New Roman" w:hAnsi="Times New Roman" w:eastAsia="方正仿宋_GBK"/>
                <w:sz w:val="28"/>
                <w:szCs w:val="28"/>
              </w:rPr>
              <w:t>重庆市医疗保障局办公室</w:t>
            </w:r>
          </w:p>
        </w:tc>
        <w:tc>
          <w:tcPr>
            <w:tcW w:w="4504" w:type="dxa"/>
            <w:tcBorders>
              <w:top w:val="single" w:color="auto" w:sz="4" w:space="0"/>
              <w:left w:val="nil"/>
              <w:bottom w:val="single" w:color="auto" w:sz="4" w:space="0"/>
              <w:right w:val="nil"/>
            </w:tcBorders>
            <w:noWrap/>
            <w:vAlign w:val="center"/>
          </w:tcPr>
          <w:p>
            <w:pPr>
              <w:spacing w:line="600" w:lineRule="exact"/>
              <w:rPr>
                <w:rFonts w:ascii="Times New Roman" w:hAnsi="Times New Roman" w:eastAsia="方正仿宋_GBK"/>
                <w:sz w:val="28"/>
                <w:szCs w:val="28"/>
              </w:rPr>
            </w:pPr>
            <w:bookmarkStart w:id="0" w:name="印发时间"/>
            <w:r>
              <w:rPr>
                <w:rFonts w:hint="eastAsia" w:ascii="Times New Roman" w:hAnsi="Times New Roman" w:eastAsia="方正仿宋_GBK"/>
                <w:sz w:val="28"/>
                <w:szCs w:val="28"/>
              </w:rPr>
              <w:t>　　</w:t>
            </w:r>
            <w:r>
              <w:rPr>
                <w:rFonts w:ascii="Times New Roman" w:hAnsi="Times New Roman" w:eastAsia="方正仿宋_GBK"/>
                <w:sz w:val="28"/>
                <w:szCs w:val="28"/>
              </w:rPr>
              <w:t xml:space="preserve"> </w:t>
            </w:r>
            <w:r>
              <w:rPr>
                <w:rFonts w:hint="eastAsia" w:ascii="Times New Roman" w:hAnsi="Times New Roman" w:eastAsia="方正仿宋_GBK"/>
                <w:sz w:val="28"/>
                <w:szCs w:val="28"/>
              </w:rPr>
              <w:t xml:space="preserve">　 </w:t>
            </w:r>
            <w:r>
              <w:rPr>
                <w:rFonts w:ascii="Times New Roman" w:hAnsi="Times New Roman" w:eastAsia="方正仿宋_GBK"/>
                <w:sz w:val="28"/>
                <w:szCs w:val="28"/>
              </w:rPr>
              <w:t>2020</w:t>
            </w:r>
            <w:r>
              <w:rPr>
                <w:rFonts w:hint="eastAsia" w:ascii="Times New Roman" w:hAnsi="Times New Roman" w:eastAsia="方正仿宋_GBK"/>
                <w:sz w:val="28"/>
                <w:szCs w:val="28"/>
              </w:rPr>
              <w:t>年</w:t>
            </w:r>
            <w:r>
              <w:rPr>
                <w:rFonts w:ascii="Times New Roman" w:hAnsi="Times New Roman" w:eastAsia="方正仿宋_GBK"/>
                <w:sz w:val="28"/>
                <w:szCs w:val="28"/>
              </w:rPr>
              <w:t>11</w:t>
            </w:r>
            <w:r>
              <w:rPr>
                <w:rFonts w:hint="eastAsia" w:ascii="Times New Roman" w:hAnsi="Times New Roman" w:eastAsia="方正仿宋_GBK"/>
                <w:sz w:val="28"/>
                <w:szCs w:val="28"/>
              </w:rPr>
              <w:t>月23日</w:t>
            </w:r>
            <w:bookmarkEnd w:id="0"/>
            <w:r>
              <w:rPr>
                <w:rFonts w:hint="eastAsia" w:ascii="Times New Roman" w:hAnsi="Times New Roman" w:eastAsia="方正仿宋_GBK"/>
                <w:sz w:val="28"/>
                <w:szCs w:val="28"/>
              </w:rPr>
              <w:t>印发</w:t>
            </w:r>
          </w:p>
        </w:tc>
      </w:tr>
    </w:tbl>
    <w:p>
      <w:pPr>
        <w:jc w:val="center"/>
        <w:rPr>
          <w:rFonts w:ascii="Times New Roman" w:hAnsi="Times New Roman" w:eastAsia="方正仿宋_GBK"/>
          <w:rPrChange w:id="104" w:author="acer" w:date="2020-11-23T17:32:10Z">
            <w:rPr>
              <w:rFonts w:ascii="方正仿宋_GBK" w:eastAsia="方正仿宋_GBK"/>
            </w:rPr>
          </w:rPrChange>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Arial Unicode MS"/>
    <w:panose1 w:val="00000000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84337"/>
      <w:docPartObj>
        <w:docPartGallery w:val="AutoText"/>
      </w:docPartObj>
    </w:sdtPr>
    <w:sdtEndPr>
      <w:rPr>
        <w:rFonts w:ascii="宋体" w:hAnsi="宋体"/>
        <w:sz w:val="28"/>
        <w:szCs w:val="28"/>
      </w:rPr>
    </w:sdtEndPr>
    <w:sdtContent>
      <w:p>
        <w:pPr>
          <w:pStyle w:val="4"/>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884338"/>
      <w:docPartObj>
        <w:docPartGallery w:val="AutoText"/>
      </w:docPartObj>
    </w:sdtPr>
    <w:sdtContent>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sdtContent>
  </w:sdt>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revisionView w:markup="0"/>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59F1"/>
    <w:rsid w:val="00036055"/>
    <w:rsid w:val="00036C27"/>
    <w:rsid w:val="000F2E6B"/>
    <w:rsid w:val="0015520D"/>
    <w:rsid w:val="001B29FD"/>
    <w:rsid w:val="001E62AC"/>
    <w:rsid w:val="002958C0"/>
    <w:rsid w:val="00296A23"/>
    <w:rsid w:val="00412670"/>
    <w:rsid w:val="004375A7"/>
    <w:rsid w:val="00447318"/>
    <w:rsid w:val="0045260F"/>
    <w:rsid w:val="00465ED9"/>
    <w:rsid w:val="006236DB"/>
    <w:rsid w:val="006251EB"/>
    <w:rsid w:val="00627C57"/>
    <w:rsid w:val="006761A9"/>
    <w:rsid w:val="006C28A5"/>
    <w:rsid w:val="006C716A"/>
    <w:rsid w:val="007F6585"/>
    <w:rsid w:val="00800B09"/>
    <w:rsid w:val="008A1FBB"/>
    <w:rsid w:val="00A8021B"/>
    <w:rsid w:val="00A968E1"/>
    <w:rsid w:val="00BB0F49"/>
    <w:rsid w:val="00BD59F1"/>
    <w:rsid w:val="00C02CA9"/>
    <w:rsid w:val="00D822F4"/>
    <w:rsid w:val="00E10AF5"/>
    <w:rsid w:val="00E54C2B"/>
    <w:rsid w:val="00E95DD5"/>
    <w:rsid w:val="00EC1B42"/>
    <w:rsid w:val="00F65B11"/>
    <w:rsid w:val="00F713B4"/>
    <w:rsid w:val="238E1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99"/>
    <w:pPr>
      <w:jc w:val="center"/>
    </w:p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kern w:val="0"/>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8">
    <w:name w:val="页眉 Char"/>
    <w:link w:val="5"/>
    <w:uiPriority w:val="99"/>
    <w:rPr>
      <w:sz w:val="18"/>
      <w:szCs w:val="18"/>
    </w:rPr>
  </w:style>
  <w:style w:type="character" w:customStyle="1" w:styleId="9">
    <w:name w:val="页脚 Char"/>
    <w:link w:val="4"/>
    <w:qFormat/>
    <w:uiPriority w:val="99"/>
    <w:rPr>
      <w:sz w:val="18"/>
      <w:szCs w:val="18"/>
    </w:rPr>
  </w:style>
  <w:style w:type="character" w:customStyle="1" w:styleId="10">
    <w:name w:val="正文文本 Char"/>
    <w:semiHidden/>
    <w:qFormat/>
    <w:uiPriority w:val="99"/>
    <w:rPr>
      <w:kern w:val="2"/>
      <w:sz w:val="21"/>
      <w:szCs w:val="22"/>
    </w:rPr>
  </w:style>
  <w:style w:type="character" w:customStyle="1" w:styleId="11">
    <w:name w:val="正文文本 Char1"/>
    <w:link w:val="2"/>
    <w:qFormat/>
    <w:uiPriority w:val="0"/>
    <w:rPr>
      <w:rFonts w:ascii="Times New Roman" w:hAnsi="Times New Roman" w:eastAsia="仿宋_GB2312"/>
      <w:b/>
      <w:color w:val="FF0000"/>
      <w:kern w:val="2"/>
      <w:sz w:val="44"/>
      <w:szCs w:val="32"/>
    </w:rPr>
  </w:style>
  <w:style w:type="character" w:customStyle="1" w:styleId="12">
    <w:name w:val="批注框文本 Char"/>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138</Words>
  <Characters>788</Characters>
  <Lines>6</Lines>
  <Paragraphs>1</Paragraphs>
  <TotalTime>2</TotalTime>
  <ScaleCrop>false</ScaleCrop>
  <LinksUpToDate>false</LinksUpToDate>
  <CharactersWithSpaces>925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2020-11-23T09:29:00Z</dcterms:created>
  <dc:creator>胡娟</dc:creator>
  <cp:lastModifiedBy>acer</cp:lastModifiedBy>
  <cp:lastPrinted>2020-11-23T09:33:58Z</cp:lastPrinted>
  <dcterms:modified xsi:type="dcterms:W3CDTF">2020-11-23T09:34:07Z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